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B0" w:rsidRPr="003870FE" w:rsidRDefault="00711EB0">
      <w:pPr>
        <w:tabs>
          <w:tab w:val="center" w:pos="4680"/>
        </w:tabs>
        <w:suppressAutoHyphens/>
        <w:rPr>
          <w:rFonts w:ascii="Arial" w:hAnsi="Arial" w:cs="Arial"/>
          <w:b/>
          <w:spacing w:val="-3"/>
          <w:sz w:val="22"/>
          <w:szCs w:val="22"/>
        </w:rPr>
      </w:pPr>
      <w:r w:rsidRPr="003870FE">
        <w:rPr>
          <w:rFonts w:ascii="Arial" w:hAnsi="Arial" w:cs="Arial"/>
          <w:b/>
          <w:spacing w:val="-3"/>
          <w:sz w:val="22"/>
          <w:szCs w:val="22"/>
        </w:rPr>
        <w:tab/>
      </w:r>
    </w:p>
    <w:p w:rsidR="00711EB0" w:rsidRPr="003870FE" w:rsidRDefault="00711EB0">
      <w:pPr>
        <w:tabs>
          <w:tab w:val="left" w:pos="-720"/>
        </w:tabs>
        <w:suppressAutoHyphens/>
        <w:jc w:val="center"/>
        <w:rPr>
          <w:rFonts w:ascii="Arial" w:hAnsi="Arial" w:cs="Arial"/>
          <w:b/>
          <w:spacing w:val="-3"/>
          <w:sz w:val="22"/>
          <w:szCs w:val="22"/>
        </w:rPr>
      </w:pPr>
      <w:r w:rsidRPr="003870FE">
        <w:rPr>
          <w:rFonts w:ascii="Arial" w:hAnsi="Arial" w:cs="Arial"/>
          <w:b/>
          <w:spacing w:val="-3"/>
          <w:sz w:val="22"/>
          <w:szCs w:val="22"/>
        </w:rPr>
        <w:t>The Humane Society of Southern Arizona, Inc.</w:t>
      </w:r>
    </w:p>
    <w:p w:rsidR="00711EB0" w:rsidRPr="003870FE" w:rsidRDefault="00711EB0">
      <w:pPr>
        <w:tabs>
          <w:tab w:val="left" w:pos="-720"/>
        </w:tabs>
        <w:suppressAutoHyphens/>
        <w:jc w:val="center"/>
        <w:rPr>
          <w:rFonts w:ascii="Arial" w:hAnsi="Arial" w:cs="Arial"/>
          <w:b/>
          <w:spacing w:val="-3"/>
          <w:sz w:val="22"/>
          <w:szCs w:val="22"/>
        </w:rPr>
      </w:pPr>
      <w:r w:rsidRPr="003870FE">
        <w:rPr>
          <w:rFonts w:ascii="Arial" w:hAnsi="Arial" w:cs="Arial"/>
          <w:b/>
          <w:spacing w:val="-3"/>
          <w:sz w:val="22"/>
          <w:szCs w:val="22"/>
        </w:rPr>
        <w:t>Job Description</w:t>
      </w:r>
    </w:p>
    <w:p w:rsidR="00711EB0" w:rsidRPr="003870FE" w:rsidRDefault="00711EB0">
      <w:pPr>
        <w:tabs>
          <w:tab w:val="left" w:pos="-720"/>
        </w:tabs>
        <w:suppressAutoHyphens/>
        <w:jc w:val="center"/>
        <w:rPr>
          <w:rFonts w:ascii="Arial" w:hAnsi="Arial" w:cs="Arial"/>
          <w:b/>
          <w:spacing w:val="-3"/>
          <w:sz w:val="22"/>
          <w:szCs w:val="22"/>
        </w:rPr>
      </w:pPr>
    </w:p>
    <w:p w:rsidR="00711EB0" w:rsidRDefault="00711EB0" w:rsidP="00F01F29">
      <w:pPr>
        <w:tabs>
          <w:tab w:val="left" w:pos="-720"/>
        </w:tabs>
        <w:suppressAutoHyphens/>
        <w:rPr>
          <w:rFonts w:ascii="Arial" w:hAnsi="Arial" w:cs="Arial"/>
          <w:spacing w:val="-3"/>
          <w:sz w:val="22"/>
          <w:szCs w:val="22"/>
        </w:rPr>
      </w:pPr>
      <w:r w:rsidRPr="003870FE">
        <w:rPr>
          <w:rFonts w:ascii="Arial" w:hAnsi="Arial" w:cs="Arial"/>
          <w:b/>
          <w:spacing w:val="-3"/>
          <w:sz w:val="22"/>
          <w:szCs w:val="22"/>
        </w:rPr>
        <w:t>Title</w:t>
      </w:r>
      <w:r w:rsidR="00FD0BBB">
        <w:rPr>
          <w:rFonts w:ascii="Arial" w:hAnsi="Arial" w:cs="Arial"/>
          <w:b/>
          <w:spacing w:val="-3"/>
          <w:sz w:val="22"/>
          <w:szCs w:val="22"/>
        </w:rPr>
        <w:t>:</w:t>
      </w:r>
      <w:r w:rsidRPr="003870FE">
        <w:rPr>
          <w:rFonts w:ascii="Arial" w:hAnsi="Arial" w:cs="Arial"/>
          <w:spacing w:val="-3"/>
          <w:sz w:val="22"/>
          <w:szCs w:val="22"/>
        </w:rPr>
        <w:tab/>
      </w:r>
      <w:r w:rsidRPr="003870FE">
        <w:rPr>
          <w:rFonts w:ascii="Arial" w:hAnsi="Arial" w:cs="Arial"/>
          <w:spacing w:val="-3"/>
          <w:sz w:val="22"/>
          <w:szCs w:val="22"/>
        </w:rPr>
        <w:tab/>
      </w:r>
      <w:r w:rsidR="00D95CCA">
        <w:rPr>
          <w:rFonts w:ascii="Arial" w:hAnsi="Arial" w:cs="Arial"/>
          <w:spacing w:val="-3"/>
          <w:sz w:val="22"/>
          <w:szCs w:val="22"/>
        </w:rPr>
        <w:t xml:space="preserve">Clinic </w:t>
      </w:r>
      <w:r w:rsidR="009E3008" w:rsidRPr="003870FE">
        <w:rPr>
          <w:rFonts w:ascii="Arial" w:hAnsi="Arial" w:cs="Arial"/>
          <w:spacing w:val="-3"/>
          <w:sz w:val="22"/>
          <w:szCs w:val="22"/>
        </w:rPr>
        <w:t>Veterinarian</w:t>
      </w:r>
      <w:r w:rsidR="00355508">
        <w:rPr>
          <w:rFonts w:ascii="Arial" w:hAnsi="Arial" w:cs="Arial"/>
          <w:spacing w:val="-3"/>
          <w:sz w:val="22"/>
          <w:szCs w:val="22"/>
        </w:rPr>
        <w:t xml:space="preserve"> </w:t>
      </w:r>
    </w:p>
    <w:p w:rsidR="00073A4F" w:rsidRPr="00073A4F" w:rsidRDefault="00073A4F" w:rsidP="00F01F29">
      <w:pPr>
        <w:tabs>
          <w:tab w:val="left" w:pos="-720"/>
        </w:tabs>
        <w:suppressAutoHyphens/>
        <w:rPr>
          <w:rFonts w:ascii="Arial" w:hAnsi="Arial" w:cs="Arial"/>
          <w:spacing w:val="-3"/>
          <w:sz w:val="22"/>
          <w:szCs w:val="22"/>
        </w:rPr>
      </w:pPr>
      <w:r>
        <w:rPr>
          <w:rFonts w:ascii="Arial" w:hAnsi="Arial" w:cs="Arial"/>
          <w:b/>
          <w:spacing w:val="-3"/>
          <w:sz w:val="22"/>
          <w:szCs w:val="22"/>
        </w:rPr>
        <w:t>Department:</w:t>
      </w:r>
      <w:r>
        <w:rPr>
          <w:rFonts w:ascii="Arial" w:hAnsi="Arial" w:cs="Arial"/>
          <w:b/>
          <w:spacing w:val="-3"/>
          <w:sz w:val="22"/>
          <w:szCs w:val="22"/>
        </w:rPr>
        <w:tab/>
      </w:r>
      <w:r w:rsidR="00561628">
        <w:rPr>
          <w:rFonts w:ascii="Arial" w:hAnsi="Arial" w:cs="Arial"/>
          <w:spacing w:val="-3"/>
          <w:sz w:val="22"/>
          <w:szCs w:val="22"/>
        </w:rPr>
        <w:t>Clinic</w:t>
      </w:r>
    </w:p>
    <w:p w:rsidR="00711EB0" w:rsidRPr="003870FE" w:rsidRDefault="00711EB0">
      <w:pPr>
        <w:tabs>
          <w:tab w:val="left" w:pos="-720"/>
        </w:tabs>
        <w:suppressAutoHyphens/>
        <w:rPr>
          <w:rFonts w:ascii="Arial" w:hAnsi="Arial" w:cs="Arial"/>
          <w:b/>
          <w:spacing w:val="-3"/>
          <w:sz w:val="22"/>
          <w:szCs w:val="22"/>
        </w:rPr>
      </w:pPr>
      <w:r w:rsidRPr="003870FE">
        <w:rPr>
          <w:rFonts w:ascii="Arial" w:hAnsi="Arial" w:cs="Arial"/>
          <w:b/>
          <w:spacing w:val="-3"/>
          <w:sz w:val="22"/>
          <w:szCs w:val="22"/>
        </w:rPr>
        <w:t>Reports to:</w:t>
      </w:r>
      <w:r w:rsidRPr="003870FE">
        <w:rPr>
          <w:rFonts w:ascii="Arial" w:hAnsi="Arial" w:cs="Arial"/>
          <w:b/>
          <w:spacing w:val="-3"/>
          <w:sz w:val="22"/>
          <w:szCs w:val="22"/>
        </w:rPr>
        <w:tab/>
      </w:r>
      <w:r w:rsidR="00547BC1">
        <w:rPr>
          <w:rFonts w:ascii="Arial" w:hAnsi="Arial" w:cs="Arial"/>
          <w:sz w:val="22"/>
          <w:szCs w:val="22"/>
        </w:rPr>
        <w:t>Medical Director and Lead Spay/Neuter Veterinarian</w:t>
      </w:r>
    </w:p>
    <w:p w:rsidR="00073A4F" w:rsidRDefault="00711EB0">
      <w:pPr>
        <w:tabs>
          <w:tab w:val="left" w:pos="-720"/>
        </w:tabs>
        <w:suppressAutoHyphens/>
        <w:rPr>
          <w:rFonts w:ascii="Arial" w:hAnsi="Arial" w:cs="Arial"/>
          <w:spacing w:val="-3"/>
          <w:sz w:val="22"/>
          <w:szCs w:val="22"/>
        </w:rPr>
      </w:pPr>
      <w:r w:rsidRPr="003870FE">
        <w:rPr>
          <w:rFonts w:ascii="Arial" w:hAnsi="Arial" w:cs="Arial"/>
          <w:b/>
          <w:spacing w:val="-3"/>
          <w:sz w:val="22"/>
          <w:szCs w:val="22"/>
        </w:rPr>
        <w:t>Salary Level:</w:t>
      </w:r>
      <w:r w:rsidR="00F7285C" w:rsidRPr="003870FE">
        <w:rPr>
          <w:rFonts w:ascii="Arial" w:hAnsi="Arial" w:cs="Arial"/>
          <w:spacing w:val="-3"/>
          <w:sz w:val="22"/>
          <w:szCs w:val="22"/>
        </w:rPr>
        <w:tab/>
      </w:r>
      <w:r w:rsidR="005E2D67">
        <w:rPr>
          <w:rFonts w:ascii="Arial" w:hAnsi="Arial" w:cs="Arial"/>
          <w:spacing w:val="-3"/>
          <w:sz w:val="22"/>
          <w:szCs w:val="22"/>
        </w:rPr>
        <w:t>7</w:t>
      </w:r>
      <w:r w:rsidR="00960000" w:rsidRPr="003870FE">
        <w:rPr>
          <w:rFonts w:ascii="Arial" w:hAnsi="Arial" w:cs="Arial"/>
          <w:spacing w:val="-3"/>
          <w:sz w:val="22"/>
          <w:szCs w:val="22"/>
        </w:rPr>
        <w:t xml:space="preserve"> (exempt)</w:t>
      </w:r>
    </w:p>
    <w:p w:rsidR="00073A4F" w:rsidRPr="00073A4F" w:rsidRDefault="00073A4F">
      <w:pPr>
        <w:tabs>
          <w:tab w:val="left" w:pos="-720"/>
        </w:tabs>
        <w:suppressAutoHyphens/>
        <w:rPr>
          <w:rFonts w:ascii="Arial" w:hAnsi="Arial" w:cs="Arial"/>
          <w:spacing w:val="-3"/>
          <w:sz w:val="22"/>
          <w:szCs w:val="22"/>
        </w:rPr>
      </w:pPr>
      <w:r>
        <w:rPr>
          <w:rFonts w:ascii="Arial" w:hAnsi="Arial" w:cs="Arial"/>
          <w:b/>
          <w:spacing w:val="-3"/>
          <w:sz w:val="22"/>
          <w:szCs w:val="22"/>
        </w:rPr>
        <w:t>Supervises:</w:t>
      </w:r>
      <w:r>
        <w:rPr>
          <w:rFonts w:ascii="Arial" w:hAnsi="Arial" w:cs="Arial"/>
          <w:b/>
          <w:spacing w:val="-3"/>
          <w:sz w:val="22"/>
          <w:szCs w:val="22"/>
        </w:rPr>
        <w:tab/>
      </w:r>
      <w:r>
        <w:rPr>
          <w:rFonts w:ascii="Arial" w:hAnsi="Arial" w:cs="Arial"/>
          <w:spacing w:val="-3"/>
          <w:sz w:val="22"/>
          <w:szCs w:val="22"/>
        </w:rPr>
        <w:t xml:space="preserve">Supervises Medical Care </w:t>
      </w:r>
      <w:r w:rsidR="004E6A2A">
        <w:rPr>
          <w:rFonts w:ascii="Arial" w:hAnsi="Arial" w:cs="Arial"/>
          <w:spacing w:val="-3"/>
          <w:sz w:val="22"/>
          <w:szCs w:val="22"/>
        </w:rPr>
        <w:t>staff as designated by the Medical Director</w:t>
      </w:r>
    </w:p>
    <w:p w:rsidR="00711EB0" w:rsidRPr="003870FE" w:rsidRDefault="007A77EB" w:rsidP="007A77EB">
      <w:pPr>
        <w:tabs>
          <w:tab w:val="left" w:pos="-720"/>
          <w:tab w:val="left" w:pos="2970"/>
        </w:tabs>
        <w:suppressAutoHyphens/>
        <w:rPr>
          <w:rFonts w:ascii="Arial" w:hAnsi="Arial" w:cs="Arial"/>
          <w:spacing w:val="-3"/>
          <w:sz w:val="22"/>
          <w:szCs w:val="22"/>
        </w:rPr>
      </w:pPr>
      <w:r>
        <w:rPr>
          <w:rFonts w:ascii="Arial" w:hAnsi="Arial" w:cs="Arial"/>
          <w:spacing w:val="-3"/>
          <w:sz w:val="22"/>
          <w:szCs w:val="22"/>
        </w:rPr>
        <w:tab/>
      </w:r>
    </w:p>
    <w:p w:rsidR="00F348CF" w:rsidRPr="003870FE" w:rsidRDefault="00073A4F" w:rsidP="00F348CF">
      <w:pPr>
        <w:tabs>
          <w:tab w:val="left" w:pos="-720"/>
        </w:tabs>
        <w:suppressAutoHyphens/>
        <w:rPr>
          <w:rFonts w:ascii="Arial" w:hAnsi="Arial" w:cs="Arial"/>
          <w:b/>
          <w:spacing w:val="-3"/>
          <w:sz w:val="22"/>
          <w:szCs w:val="22"/>
        </w:rPr>
      </w:pPr>
      <w:r>
        <w:rPr>
          <w:rFonts w:ascii="Arial" w:hAnsi="Arial" w:cs="Arial"/>
          <w:b/>
          <w:spacing w:val="-3"/>
          <w:sz w:val="22"/>
          <w:szCs w:val="22"/>
          <w:u w:val="single"/>
        </w:rPr>
        <w:t>Function</w:t>
      </w:r>
      <w:r w:rsidR="00520B05" w:rsidRPr="003870FE">
        <w:rPr>
          <w:rFonts w:ascii="Arial" w:hAnsi="Arial" w:cs="Arial"/>
          <w:b/>
          <w:spacing w:val="-3"/>
          <w:sz w:val="22"/>
          <w:szCs w:val="22"/>
        </w:rPr>
        <w:t>:</w:t>
      </w:r>
    </w:p>
    <w:p w:rsidR="00F348CF" w:rsidRPr="003870FE" w:rsidRDefault="00F348CF" w:rsidP="00F348CF">
      <w:pPr>
        <w:tabs>
          <w:tab w:val="left" w:pos="-720"/>
        </w:tabs>
        <w:suppressAutoHyphens/>
        <w:rPr>
          <w:rFonts w:ascii="Arial" w:hAnsi="Arial" w:cs="Arial"/>
          <w:b/>
          <w:spacing w:val="-3"/>
          <w:sz w:val="22"/>
          <w:szCs w:val="22"/>
        </w:rPr>
      </w:pPr>
    </w:p>
    <w:p w:rsidR="00561628" w:rsidRPr="003870FE" w:rsidRDefault="00964E89" w:rsidP="00F348CF">
      <w:pPr>
        <w:tabs>
          <w:tab w:val="left" w:pos="-720"/>
        </w:tabs>
        <w:suppressAutoHyphens/>
        <w:rPr>
          <w:rFonts w:ascii="Arial" w:hAnsi="Arial" w:cs="Arial"/>
          <w:sz w:val="22"/>
          <w:szCs w:val="22"/>
        </w:rPr>
      </w:pPr>
      <w:r>
        <w:rPr>
          <w:rFonts w:ascii="Arial" w:hAnsi="Arial" w:cs="Arial"/>
          <w:sz w:val="22"/>
          <w:szCs w:val="22"/>
        </w:rPr>
        <w:t xml:space="preserve">The </w:t>
      </w:r>
      <w:r w:rsidR="001D4EE7">
        <w:rPr>
          <w:rFonts w:ascii="Arial" w:hAnsi="Arial" w:cs="Arial"/>
          <w:sz w:val="22"/>
          <w:szCs w:val="22"/>
        </w:rPr>
        <w:t xml:space="preserve">Clinic </w:t>
      </w:r>
      <w:r>
        <w:rPr>
          <w:rFonts w:ascii="Arial" w:hAnsi="Arial" w:cs="Arial"/>
          <w:sz w:val="22"/>
          <w:szCs w:val="22"/>
        </w:rPr>
        <w:t>Veterinarian will</w:t>
      </w:r>
      <w:r w:rsidR="00561628">
        <w:rPr>
          <w:rFonts w:ascii="Arial" w:hAnsi="Arial" w:cs="Arial"/>
          <w:sz w:val="22"/>
          <w:szCs w:val="22"/>
        </w:rPr>
        <w:t xml:space="preserve"> be responsible</w:t>
      </w:r>
      <w:r w:rsidR="00835883">
        <w:rPr>
          <w:rFonts w:ascii="Arial" w:hAnsi="Arial" w:cs="Arial"/>
          <w:sz w:val="22"/>
          <w:szCs w:val="22"/>
        </w:rPr>
        <w:t>, in liaison with the</w:t>
      </w:r>
      <w:r w:rsidR="004E6A2A">
        <w:rPr>
          <w:rFonts w:ascii="Arial" w:hAnsi="Arial" w:cs="Arial"/>
          <w:sz w:val="22"/>
          <w:szCs w:val="22"/>
        </w:rPr>
        <w:t xml:space="preserve"> Medical Director and</w:t>
      </w:r>
      <w:r w:rsidR="00835883">
        <w:rPr>
          <w:rFonts w:ascii="Arial" w:hAnsi="Arial" w:cs="Arial"/>
          <w:sz w:val="22"/>
          <w:szCs w:val="22"/>
        </w:rPr>
        <w:t xml:space="preserve"> Lead Spay/Neuter </w:t>
      </w:r>
      <w:r w:rsidR="004E6A2A">
        <w:rPr>
          <w:rFonts w:ascii="Arial" w:hAnsi="Arial" w:cs="Arial"/>
          <w:sz w:val="22"/>
          <w:szCs w:val="22"/>
        </w:rPr>
        <w:t>Veterinarian</w:t>
      </w:r>
      <w:r w:rsidR="00835883">
        <w:rPr>
          <w:rFonts w:ascii="Arial" w:hAnsi="Arial" w:cs="Arial"/>
          <w:sz w:val="22"/>
          <w:szCs w:val="22"/>
        </w:rPr>
        <w:t>,</w:t>
      </w:r>
      <w:r w:rsidR="00561628">
        <w:rPr>
          <w:rFonts w:ascii="Arial" w:hAnsi="Arial" w:cs="Arial"/>
          <w:sz w:val="22"/>
          <w:szCs w:val="22"/>
        </w:rPr>
        <w:t xml:space="preserve"> for spay/neuter of both s</w:t>
      </w:r>
      <w:r>
        <w:rPr>
          <w:rFonts w:ascii="Arial" w:hAnsi="Arial" w:cs="Arial"/>
          <w:sz w:val="22"/>
          <w:szCs w:val="22"/>
        </w:rPr>
        <w:t xml:space="preserve">helter pets and owned pets, </w:t>
      </w:r>
      <w:r w:rsidR="00561628">
        <w:rPr>
          <w:rFonts w:ascii="Arial" w:hAnsi="Arial" w:cs="Arial"/>
          <w:sz w:val="22"/>
          <w:szCs w:val="22"/>
        </w:rPr>
        <w:t>community vaccination and wellness clinics for owned pets</w:t>
      </w:r>
      <w:r>
        <w:rPr>
          <w:rFonts w:ascii="Arial" w:hAnsi="Arial" w:cs="Arial"/>
          <w:sz w:val="22"/>
          <w:szCs w:val="22"/>
        </w:rPr>
        <w:t>, as well as</w:t>
      </w:r>
      <w:r w:rsidR="00BE261F">
        <w:rPr>
          <w:rFonts w:ascii="Arial" w:hAnsi="Arial" w:cs="Arial"/>
          <w:sz w:val="22"/>
          <w:szCs w:val="22"/>
        </w:rPr>
        <w:t xml:space="preserve"> special surgeries and</w:t>
      </w:r>
      <w:r>
        <w:rPr>
          <w:rFonts w:ascii="Arial" w:hAnsi="Arial" w:cs="Arial"/>
          <w:sz w:val="22"/>
          <w:szCs w:val="22"/>
        </w:rPr>
        <w:t xml:space="preserve"> dental services for shelter pets</w:t>
      </w:r>
      <w:r w:rsidR="004E6A2A">
        <w:rPr>
          <w:rFonts w:ascii="Arial" w:hAnsi="Arial" w:cs="Arial"/>
          <w:sz w:val="22"/>
          <w:szCs w:val="22"/>
        </w:rPr>
        <w:t>.</w:t>
      </w:r>
      <w:r w:rsidR="00234495">
        <w:rPr>
          <w:rFonts w:ascii="Arial" w:hAnsi="Arial" w:cs="Arial"/>
          <w:sz w:val="22"/>
          <w:szCs w:val="22"/>
        </w:rPr>
        <w:t xml:space="preserve"> The Veterinarian will assist the Medical D</w:t>
      </w:r>
      <w:r w:rsidR="003A1BC3">
        <w:rPr>
          <w:rFonts w:ascii="Arial" w:hAnsi="Arial" w:cs="Arial"/>
          <w:sz w:val="22"/>
          <w:szCs w:val="22"/>
        </w:rPr>
        <w:t xml:space="preserve">irector in the Supervision of </w:t>
      </w:r>
      <w:r w:rsidR="00234495">
        <w:rPr>
          <w:rFonts w:ascii="Arial" w:hAnsi="Arial" w:cs="Arial"/>
          <w:sz w:val="22"/>
          <w:szCs w:val="22"/>
        </w:rPr>
        <w:t>Clinic</w:t>
      </w:r>
      <w:r w:rsidR="003A1BC3">
        <w:rPr>
          <w:rFonts w:ascii="Arial" w:hAnsi="Arial" w:cs="Arial"/>
          <w:sz w:val="22"/>
          <w:szCs w:val="22"/>
        </w:rPr>
        <w:t xml:space="preserve"> staff</w:t>
      </w:r>
      <w:r w:rsidR="00234495">
        <w:rPr>
          <w:rFonts w:ascii="Arial" w:hAnsi="Arial" w:cs="Arial"/>
          <w:sz w:val="22"/>
          <w:szCs w:val="22"/>
        </w:rPr>
        <w:t xml:space="preserve">, relief coverage </w:t>
      </w:r>
      <w:r w:rsidR="00C01C01">
        <w:rPr>
          <w:rFonts w:ascii="Arial" w:hAnsi="Arial" w:cs="Arial"/>
          <w:sz w:val="22"/>
          <w:szCs w:val="22"/>
        </w:rPr>
        <w:t>and Volunteers and</w:t>
      </w:r>
      <w:r w:rsidR="00234495">
        <w:rPr>
          <w:rFonts w:ascii="Arial" w:hAnsi="Arial" w:cs="Arial"/>
          <w:sz w:val="22"/>
          <w:szCs w:val="22"/>
        </w:rPr>
        <w:t xml:space="preserve"> will work closely with the entire clinic team to implement and adhere to best practices in a high volume spay/neuter clinic. </w:t>
      </w:r>
    </w:p>
    <w:p w:rsidR="00F61C9A" w:rsidRDefault="00073A4F" w:rsidP="00F61C9A">
      <w:pPr>
        <w:spacing w:before="100" w:beforeAutospacing="1" w:after="100" w:afterAutospacing="1"/>
        <w:rPr>
          <w:rFonts w:ascii="Arial" w:hAnsi="Arial" w:cs="Arial"/>
          <w:b/>
          <w:sz w:val="22"/>
          <w:szCs w:val="22"/>
        </w:rPr>
      </w:pPr>
      <w:r>
        <w:rPr>
          <w:rFonts w:ascii="Arial" w:hAnsi="Arial" w:cs="Arial"/>
          <w:b/>
          <w:sz w:val="22"/>
          <w:szCs w:val="22"/>
        </w:rPr>
        <w:t>Core</w:t>
      </w:r>
      <w:r w:rsidR="003870FE">
        <w:rPr>
          <w:rFonts w:ascii="Arial" w:hAnsi="Arial" w:cs="Arial"/>
          <w:b/>
          <w:sz w:val="22"/>
          <w:szCs w:val="22"/>
        </w:rPr>
        <w:t xml:space="preserve"> Duties and responsibilities:</w:t>
      </w:r>
    </w:p>
    <w:p w:rsidR="00964E89" w:rsidRDefault="00964E89" w:rsidP="00F61C9A">
      <w:pPr>
        <w:numPr>
          <w:ilvl w:val="0"/>
          <w:numId w:val="10"/>
        </w:numPr>
        <w:spacing w:before="100" w:beforeAutospacing="1" w:after="100" w:afterAutospacing="1"/>
        <w:rPr>
          <w:rFonts w:ascii="Arial" w:hAnsi="Arial" w:cs="Arial"/>
          <w:sz w:val="22"/>
          <w:szCs w:val="22"/>
        </w:rPr>
      </w:pPr>
      <w:r>
        <w:rPr>
          <w:rFonts w:ascii="Arial" w:hAnsi="Arial" w:cs="Arial"/>
          <w:sz w:val="22"/>
          <w:szCs w:val="22"/>
        </w:rPr>
        <w:t>Perform spay/neuter and other surgical procedures as needed for both shelter animals and owned pets.</w:t>
      </w:r>
    </w:p>
    <w:p w:rsidR="00964E89" w:rsidRPr="00964E89" w:rsidRDefault="00964E89" w:rsidP="00964E89">
      <w:pPr>
        <w:numPr>
          <w:ilvl w:val="0"/>
          <w:numId w:val="10"/>
        </w:numPr>
        <w:spacing w:before="100" w:beforeAutospacing="1" w:after="100" w:afterAutospacing="1"/>
        <w:rPr>
          <w:rFonts w:ascii="Arial" w:hAnsi="Arial" w:cs="Arial"/>
          <w:sz w:val="22"/>
          <w:szCs w:val="22"/>
        </w:rPr>
      </w:pPr>
      <w:r>
        <w:rPr>
          <w:rFonts w:ascii="Arial" w:hAnsi="Arial" w:cs="Arial"/>
          <w:sz w:val="22"/>
          <w:szCs w:val="22"/>
        </w:rPr>
        <w:t>Participate in weekly vaccination and</w:t>
      </w:r>
      <w:r w:rsidR="00A772F8">
        <w:rPr>
          <w:rFonts w:ascii="Arial" w:hAnsi="Arial" w:cs="Arial"/>
          <w:sz w:val="22"/>
          <w:szCs w:val="22"/>
        </w:rPr>
        <w:t xml:space="preserve"> expanded</w:t>
      </w:r>
      <w:r>
        <w:rPr>
          <w:rFonts w:ascii="Arial" w:hAnsi="Arial" w:cs="Arial"/>
          <w:sz w:val="22"/>
          <w:szCs w:val="22"/>
        </w:rPr>
        <w:t xml:space="preserve"> wellness clinics for the community</w:t>
      </w:r>
    </w:p>
    <w:p w:rsidR="009E3008"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Provide e</w:t>
      </w:r>
      <w:r w:rsidR="00964E89">
        <w:rPr>
          <w:rFonts w:ascii="Arial" w:hAnsi="Arial" w:cs="Arial"/>
          <w:sz w:val="22"/>
          <w:szCs w:val="22"/>
        </w:rPr>
        <w:t>mergency medical care as needed to shelter pets,</w:t>
      </w:r>
      <w:r w:rsidRPr="003870FE">
        <w:rPr>
          <w:rFonts w:ascii="Arial" w:hAnsi="Arial" w:cs="Arial"/>
          <w:sz w:val="22"/>
          <w:szCs w:val="22"/>
        </w:rPr>
        <w:t xml:space="preserve"> and transfer of animals to</w:t>
      </w:r>
      <w:r w:rsidR="005A0544" w:rsidRPr="003870FE">
        <w:rPr>
          <w:rFonts w:ascii="Arial" w:hAnsi="Arial" w:cs="Arial"/>
          <w:sz w:val="22"/>
          <w:szCs w:val="22"/>
        </w:rPr>
        <w:t xml:space="preserve"> outside</w:t>
      </w:r>
      <w:r w:rsidRPr="003870FE">
        <w:rPr>
          <w:rFonts w:ascii="Arial" w:hAnsi="Arial" w:cs="Arial"/>
          <w:sz w:val="22"/>
          <w:szCs w:val="22"/>
        </w:rPr>
        <w:t xml:space="preserve"> emergency clinic</w:t>
      </w:r>
      <w:r w:rsidR="00F61C9A" w:rsidRPr="003870FE">
        <w:rPr>
          <w:rFonts w:ascii="Arial" w:hAnsi="Arial" w:cs="Arial"/>
          <w:sz w:val="22"/>
          <w:szCs w:val="22"/>
        </w:rPr>
        <w:t>s</w:t>
      </w:r>
      <w:r w:rsidRPr="003870FE">
        <w:rPr>
          <w:rFonts w:ascii="Arial" w:hAnsi="Arial" w:cs="Arial"/>
          <w:sz w:val="22"/>
          <w:szCs w:val="22"/>
        </w:rPr>
        <w:t>, if needed</w:t>
      </w:r>
    </w:p>
    <w:p w:rsidR="00964E89" w:rsidRPr="00964E89" w:rsidRDefault="00964E89" w:rsidP="00964E89">
      <w:pPr>
        <w:numPr>
          <w:ilvl w:val="0"/>
          <w:numId w:val="10"/>
        </w:numPr>
        <w:spacing w:before="100" w:beforeAutospacing="1" w:after="100" w:afterAutospacing="1"/>
        <w:rPr>
          <w:rFonts w:ascii="Arial" w:hAnsi="Arial" w:cs="Arial"/>
          <w:sz w:val="22"/>
          <w:szCs w:val="22"/>
        </w:rPr>
      </w:pPr>
      <w:r>
        <w:rPr>
          <w:rFonts w:ascii="Arial" w:hAnsi="Arial" w:cs="Arial"/>
          <w:sz w:val="22"/>
          <w:szCs w:val="22"/>
        </w:rPr>
        <w:t>Perform dental care and surgery as needed for shelter animals</w:t>
      </w:r>
    </w:p>
    <w:p w:rsidR="00964E89" w:rsidRDefault="00234495" w:rsidP="00964E89">
      <w:pPr>
        <w:numPr>
          <w:ilvl w:val="0"/>
          <w:numId w:val="10"/>
        </w:numPr>
        <w:spacing w:before="100" w:beforeAutospacing="1" w:after="100" w:afterAutospacing="1"/>
        <w:rPr>
          <w:rFonts w:ascii="Arial" w:hAnsi="Arial" w:cs="Arial"/>
          <w:sz w:val="22"/>
          <w:szCs w:val="22"/>
        </w:rPr>
      </w:pPr>
      <w:r>
        <w:rPr>
          <w:rFonts w:ascii="Arial" w:hAnsi="Arial" w:cs="Arial"/>
          <w:sz w:val="22"/>
          <w:szCs w:val="22"/>
        </w:rPr>
        <w:t>Assist the Medical Director in the Supervision and</w:t>
      </w:r>
      <w:r w:rsidR="00C01C01">
        <w:rPr>
          <w:rFonts w:ascii="Arial" w:hAnsi="Arial" w:cs="Arial"/>
          <w:sz w:val="22"/>
          <w:szCs w:val="22"/>
        </w:rPr>
        <w:t xml:space="preserve"> training of Clinic Technicians, </w:t>
      </w:r>
      <w:r>
        <w:rPr>
          <w:rFonts w:ascii="Arial" w:hAnsi="Arial" w:cs="Arial"/>
          <w:sz w:val="22"/>
          <w:szCs w:val="22"/>
        </w:rPr>
        <w:t xml:space="preserve"> </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Promote a caring attitude toward all animals and to treat animals humanely and with compassion at all times, regardless of circumstances including those that are sick, injured, feral or aggr</w:t>
      </w:r>
      <w:r w:rsidR="00073A4F">
        <w:rPr>
          <w:rFonts w:ascii="Arial" w:hAnsi="Arial" w:cs="Arial"/>
          <w:sz w:val="22"/>
          <w:szCs w:val="22"/>
        </w:rPr>
        <w:t>essive</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Ensure accurate recordkeeping in the computerized medical rec</w:t>
      </w:r>
      <w:r w:rsidR="00964E89">
        <w:rPr>
          <w:rFonts w:ascii="Arial" w:hAnsi="Arial" w:cs="Arial"/>
          <w:sz w:val="22"/>
          <w:szCs w:val="22"/>
        </w:rPr>
        <w:t>ords system</w:t>
      </w:r>
    </w:p>
    <w:p w:rsidR="009E3008"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Treat people (staff, volunteers, and the public) with respect and courtesy, foster a spirit of teamwork and perform duties in a manner that assists the HSSA in the achievement of</w:t>
      </w:r>
      <w:r w:rsidR="00C63776" w:rsidRPr="003870FE">
        <w:rPr>
          <w:rFonts w:ascii="Arial" w:hAnsi="Arial" w:cs="Arial"/>
          <w:sz w:val="22"/>
          <w:szCs w:val="22"/>
        </w:rPr>
        <w:t xml:space="preserve"> our </w:t>
      </w:r>
      <w:r w:rsidRPr="003870FE">
        <w:rPr>
          <w:rFonts w:ascii="Arial" w:hAnsi="Arial" w:cs="Arial"/>
          <w:sz w:val="22"/>
          <w:szCs w:val="22"/>
        </w:rPr>
        <w:t>goals and enco</w:t>
      </w:r>
      <w:r w:rsidR="00C63776" w:rsidRPr="003870FE">
        <w:rPr>
          <w:rFonts w:ascii="Arial" w:hAnsi="Arial" w:cs="Arial"/>
          <w:sz w:val="22"/>
          <w:szCs w:val="22"/>
        </w:rPr>
        <w:t xml:space="preserve">urages community support of our </w:t>
      </w:r>
      <w:r w:rsidR="00073A4F">
        <w:rPr>
          <w:rFonts w:ascii="Arial" w:hAnsi="Arial" w:cs="Arial"/>
          <w:sz w:val="22"/>
          <w:szCs w:val="22"/>
        </w:rPr>
        <w:t>work</w:t>
      </w:r>
    </w:p>
    <w:p w:rsidR="00C63776" w:rsidRDefault="00C63776"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Other duties as assigned</w:t>
      </w:r>
    </w:p>
    <w:p w:rsidR="00234495" w:rsidRPr="00FC0795" w:rsidRDefault="00234495" w:rsidP="009E3008">
      <w:pPr>
        <w:numPr>
          <w:ilvl w:val="0"/>
          <w:numId w:val="10"/>
        </w:numPr>
        <w:spacing w:before="100" w:beforeAutospacing="1" w:after="100" w:afterAutospacing="1"/>
        <w:rPr>
          <w:rFonts w:ascii="Arial" w:hAnsi="Arial" w:cs="Arial"/>
          <w:sz w:val="28"/>
          <w:szCs w:val="28"/>
        </w:rPr>
      </w:pPr>
      <w:r w:rsidRPr="00FC0795">
        <w:rPr>
          <w:rFonts w:ascii="Arial" w:hAnsi="Arial" w:cs="Arial"/>
          <w:sz w:val="28"/>
          <w:szCs w:val="28"/>
        </w:rPr>
        <w:t xml:space="preserve">What duties is this position exclusively responsible for? </w:t>
      </w:r>
    </w:p>
    <w:p w:rsidR="00F01F29" w:rsidRPr="003870FE" w:rsidRDefault="003870FE" w:rsidP="00F01F29">
      <w:pPr>
        <w:tabs>
          <w:tab w:val="left" w:pos="-720"/>
        </w:tabs>
        <w:suppressAutoHyphens/>
        <w:rPr>
          <w:rFonts w:ascii="Arial" w:hAnsi="Arial" w:cs="Arial"/>
          <w:b/>
          <w:sz w:val="22"/>
          <w:szCs w:val="22"/>
        </w:rPr>
      </w:pPr>
      <w:r>
        <w:rPr>
          <w:rFonts w:ascii="Arial" w:hAnsi="Arial" w:cs="Arial"/>
          <w:b/>
          <w:sz w:val="22"/>
          <w:szCs w:val="22"/>
        </w:rPr>
        <w:t>Other Duties a</w:t>
      </w:r>
      <w:r w:rsidR="00073A4F">
        <w:rPr>
          <w:rFonts w:ascii="Arial" w:hAnsi="Arial" w:cs="Arial"/>
          <w:b/>
          <w:sz w:val="22"/>
          <w:szCs w:val="22"/>
        </w:rPr>
        <w:t>n</w:t>
      </w:r>
      <w:r>
        <w:rPr>
          <w:rFonts w:ascii="Arial" w:hAnsi="Arial" w:cs="Arial"/>
          <w:b/>
          <w:sz w:val="22"/>
          <w:szCs w:val="22"/>
        </w:rPr>
        <w:t>d Responsibilities:</w:t>
      </w:r>
    </w:p>
    <w:p w:rsidR="00F01F29" w:rsidRPr="003870FE" w:rsidRDefault="00F01F29" w:rsidP="00F01F29">
      <w:pPr>
        <w:tabs>
          <w:tab w:val="left" w:pos="-720"/>
        </w:tabs>
        <w:suppressAutoHyphens/>
        <w:rPr>
          <w:rFonts w:ascii="Arial" w:hAnsi="Arial" w:cs="Arial"/>
          <w:b/>
          <w:spacing w:val="-3"/>
          <w:sz w:val="22"/>
          <w:szCs w:val="22"/>
        </w:rPr>
      </w:pPr>
    </w:p>
    <w:p w:rsidR="004621C5" w:rsidRDefault="00C63776" w:rsidP="00462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May need to r</w:t>
      </w:r>
      <w:r w:rsidR="004621C5" w:rsidRPr="003870FE">
        <w:rPr>
          <w:rFonts w:ascii="Arial" w:hAnsi="Arial" w:cs="Arial"/>
          <w:spacing w:val="-3"/>
          <w:sz w:val="22"/>
          <w:szCs w:val="22"/>
        </w:rPr>
        <w:t>espond to emergencies arising f</w:t>
      </w:r>
      <w:r w:rsidR="003B0A1B" w:rsidRPr="003870FE">
        <w:rPr>
          <w:rFonts w:ascii="Arial" w:hAnsi="Arial" w:cs="Arial"/>
          <w:spacing w:val="-3"/>
          <w:sz w:val="22"/>
          <w:szCs w:val="22"/>
        </w:rPr>
        <w:t>rom post-surgical complications</w:t>
      </w:r>
    </w:p>
    <w:p w:rsidR="00493317" w:rsidRPr="003870FE" w:rsidRDefault="00493317" w:rsidP="004621C5">
      <w:pPr>
        <w:numPr>
          <w:ilvl w:val="0"/>
          <w:numId w:val="1"/>
        </w:numPr>
        <w:tabs>
          <w:tab w:val="left" w:pos="-720"/>
        </w:tabs>
        <w:suppressAutoHyphens/>
        <w:rPr>
          <w:rFonts w:ascii="Arial" w:hAnsi="Arial" w:cs="Arial"/>
          <w:spacing w:val="-3"/>
          <w:sz w:val="22"/>
          <w:szCs w:val="22"/>
        </w:rPr>
      </w:pPr>
      <w:r>
        <w:rPr>
          <w:rFonts w:ascii="Arial" w:hAnsi="Arial" w:cs="Arial"/>
          <w:spacing w:val="-3"/>
          <w:sz w:val="22"/>
          <w:szCs w:val="22"/>
        </w:rPr>
        <w:t>May need to cover shelter rounding on occasion</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Responsible for maintaining professional and </w:t>
      </w:r>
      <w:r w:rsidR="00105B77">
        <w:rPr>
          <w:rFonts w:ascii="Arial" w:hAnsi="Arial" w:cs="Arial"/>
          <w:spacing w:val="-3"/>
          <w:sz w:val="22"/>
          <w:szCs w:val="22"/>
        </w:rPr>
        <w:t>motivational</w:t>
      </w:r>
      <w:r w:rsidR="003B0A1B" w:rsidRPr="003870FE">
        <w:rPr>
          <w:rFonts w:ascii="Arial" w:hAnsi="Arial" w:cs="Arial"/>
          <w:spacing w:val="-3"/>
          <w:sz w:val="22"/>
          <w:szCs w:val="22"/>
        </w:rPr>
        <w:t xml:space="preserve"> environment for staff</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Responsible for developing and maintaining excellent relations and communications b</w:t>
      </w:r>
      <w:r w:rsidR="003B0A1B" w:rsidRPr="003870FE">
        <w:rPr>
          <w:rFonts w:ascii="Arial" w:hAnsi="Arial" w:cs="Arial"/>
          <w:spacing w:val="-3"/>
          <w:sz w:val="22"/>
          <w:szCs w:val="22"/>
        </w:rPr>
        <w:t>etween clinic and shelter staff</w:t>
      </w:r>
    </w:p>
    <w:p w:rsidR="00711EB0" w:rsidRPr="003870FE" w:rsidRDefault="00073A4F">
      <w:pPr>
        <w:numPr>
          <w:ilvl w:val="0"/>
          <w:numId w:val="1"/>
        </w:numPr>
        <w:tabs>
          <w:tab w:val="left" w:pos="-720"/>
        </w:tabs>
        <w:suppressAutoHyphens/>
        <w:rPr>
          <w:rFonts w:ascii="Arial" w:hAnsi="Arial" w:cs="Arial"/>
          <w:spacing w:val="-3"/>
          <w:sz w:val="22"/>
          <w:szCs w:val="22"/>
        </w:rPr>
      </w:pPr>
      <w:r>
        <w:rPr>
          <w:rFonts w:ascii="Arial" w:hAnsi="Arial" w:cs="Arial"/>
          <w:spacing w:val="-3"/>
          <w:sz w:val="22"/>
          <w:szCs w:val="22"/>
        </w:rPr>
        <w:t>As needed, e</w:t>
      </w:r>
      <w:r w:rsidR="00711EB0" w:rsidRPr="003870FE">
        <w:rPr>
          <w:rFonts w:ascii="Arial" w:hAnsi="Arial" w:cs="Arial"/>
          <w:spacing w:val="-3"/>
          <w:sz w:val="22"/>
          <w:szCs w:val="22"/>
        </w:rPr>
        <w:t>ducate the public regardin</w:t>
      </w:r>
      <w:r w:rsidR="003B0A1B" w:rsidRPr="003870FE">
        <w:rPr>
          <w:rFonts w:ascii="Arial" w:hAnsi="Arial" w:cs="Arial"/>
          <w:spacing w:val="-3"/>
          <w:sz w:val="22"/>
          <w:szCs w:val="22"/>
        </w:rPr>
        <w:t>g humane issues and animal care</w:t>
      </w:r>
    </w:p>
    <w:p w:rsidR="00711EB0" w:rsidRPr="003870FE" w:rsidRDefault="00964E89">
      <w:pPr>
        <w:numPr>
          <w:ilvl w:val="0"/>
          <w:numId w:val="1"/>
        </w:numPr>
        <w:rPr>
          <w:rFonts w:ascii="Arial" w:hAnsi="Arial" w:cs="Arial"/>
          <w:spacing w:val="-3"/>
          <w:sz w:val="22"/>
          <w:szCs w:val="22"/>
        </w:rPr>
      </w:pPr>
      <w:r>
        <w:rPr>
          <w:rFonts w:ascii="Arial" w:hAnsi="Arial" w:cs="Arial"/>
          <w:spacing w:val="-3"/>
          <w:sz w:val="22"/>
          <w:szCs w:val="22"/>
        </w:rPr>
        <w:t>With</w:t>
      </w:r>
      <w:r w:rsidR="00561628">
        <w:rPr>
          <w:rFonts w:ascii="Arial" w:hAnsi="Arial" w:cs="Arial"/>
          <w:spacing w:val="-3"/>
          <w:sz w:val="22"/>
          <w:szCs w:val="22"/>
        </w:rPr>
        <w:t xml:space="preserve"> </w:t>
      </w:r>
      <w:r w:rsidR="00234495">
        <w:rPr>
          <w:rFonts w:ascii="Arial" w:hAnsi="Arial" w:cs="Arial"/>
          <w:spacing w:val="-3"/>
          <w:sz w:val="22"/>
          <w:szCs w:val="22"/>
        </w:rPr>
        <w:t xml:space="preserve">Medical </w:t>
      </w:r>
      <w:r w:rsidR="00561628">
        <w:rPr>
          <w:rFonts w:ascii="Arial" w:hAnsi="Arial" w:cs="Arial"/>
          <w:spacing w:val="-3"/>
          <w:sz w:val="22"/>
          <w:szCs w:val="22"/>
        </w:rPr>
        <w:t>Director,</w:t>
      </w:r>
      <w:r w:rsidR="001259E6">
        <w:rPr>
          <w:rFonts w:ascii="Arial" w:hAnsi="Arial" w:cs="Arial"/>
          <w:spacing w:val="-3"/>
          <w:sz w:val="22"/>
          <w:szCs w:val="22"/>
        </w:rPr>
        <w:t xml:space="preserve"> e</w:t>
      </w:r>
      <w:r w:rsidR="00711EB0" w:rsidRPr="003870FE">
        <w:rPr>
          <w:rFonts w:ascii="Arial" w:hAnsi="Arial" w:cs="Arial"/>
          <w:spacing w:val="-3"/>
          <w:sz w:val="22"/>
          <w:szCs w:val="22"/>
        </w:rPr>
        <w:t>nsure</w:t>
      </w:r>
      <w:r w:rsidR="00303041" w:rsidRPr="003870FE">
        <w:rPr>
          <w:rFonts w:ascii="Arial" w:hAnsi="Arial" w:cs="Arial"/>
          <w:spacing w:val="-3"/>
          <w:sz w:val="22"/>
          <w:szCs w:val="22"/>
        </w:rPr>
        <w:t xml:space="preserve"> that</w:t>
      </w:r>
      <w:r w:rsidR="00711EB0" w:rsidRPr="003870FE">
        <w:rPr>
          <w:rFonts w:ascii="Arial" w:hAnsi="Arial" w:cs="Arial"/>
          <w:spacing w:val="-3"/>
          <w:sz w:val="22"/>
          <w:szCs w:val="22"/>
        </w:rPr>
        <w:t xml:space="preserve"> proper</w:t>
      </w:r>
      <w:r w:rsidR="001259E6">
        <w:rPr>
          <w:rFonts w:ascii="Arial" w:hAnsi="Arial" w:cs="Arial"/>
          <w:spacing w:val="-3"/>
          <w:sz w:val="22"/>
          <w:szCs w:val="22"/>
        </w:rPr>
        <w:t xml:space="preserve"> and current</w:t>
      </w:r>
      <w:r w:rsidR="00711EB0" w:rsidRPr="003870FE">
        <w:rPr>
          <w:rFonts w:ascii="Arial" w:hAnsi="Arial" w:cs="Arial"/>
          <w:spacing w:val="-3"/>
          <w:sz w:val="22"/>
          <w:szCs w:val="22"/>
        </w:rPr>
        <w:t xml:space="preserve"> protocol</w:t>
      </w:r>
      <w:r w:rsidR="001259E6">
        <w:rPr>
          <w:rFonts w:ascii="Arial" w:hAnsi="Arial" w:cs="Arial"/>
          <w:spacing w:val="-3"/>
          <w:sz w:val="22"/>
          <w:szCs w:val="22"/>
        </w:rPr>
        <w:t>s are followed</w:t>
      </w:r>
      <w:r w:rsidR="00303041" w:rsidRPr="003870FE">
        <w:rPr>
          <w:rFonts w:ascii="Arial" w:hAnsi="Arial" w:cs="Arial"/>
          <w:spacing w:val="-3"/>
          <w:sz w:val="22"/>
          <w:szCs w:val="22"/>
        </w:rPr>
        <w:t xml:space="preserve"> </w:t>
      </w:r>
    </w:p>
    <w:p w:rsidR="00711EB0" w:rsidRPr="003870FE" w:rsidRDefault="00813E6C">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R</w:t>
      </w:r>
      <w:r w:rsidR="00711EB0" w:rsidRPr="003870FE">
        <w:rPr>
          <w:rFonts w:ascii="Arial" w:hAnsi="Arial" w:cs="Arial"/>
          <w:spacing w:val="-3"/>
          <w:sz w:val="22"/>
          <w:szCs w:val="22"/>
        </w:rPr>
        <w:t xml:space="preserve">eview </w:t>
      </w:r>
      <w:r w:rsidR="00C63776" w:rsidRPr="003870FE">
        <w:rPr>
          <w:rFonts w:ascii="Arial" w:hAnsi="Arial" w:cs="Arial"/>
          <w:spacing w:val="-3"/>
          <w:sz w:val="22"/>
          <w:szCs w:val="22"/>
        </w:rPr>
        <w:t xml:space="preserve">pet </w:t>
      </w:r>
      <w:r w:rsidR="00711EB0" w:rsidRPr="003870FE">
        <w:rPr>
          <w:rFonts w:ascii="Arial" w:hAnsi="Arial" w:cs="Arial"/>
          <w:spacing w:val="-3"/>
          <w:sz w:val="22"/>
          <w:szCs w:val="22"/>
        </w:rPr>
        <w:t>re</w:t>
      </w:r>
      <w:r w:rsidR="003B0A1B" w:rsidRPr="003870FE">
        <w:rPr>
          <w:rFonts w:ascii="Arial" w:hAnsi="Arial" w:cs="Arial"/>
          <w:spacing w:val="-3"/>
          <w:sz w:val="22"/>
          <w:szCs w:val="22"/>
        </w:rPr>
        <w:t>cords for accuracy/completeness</w:t>
      </w:r>
    </w:p>
    <w:p w:rsidR="00711EB0" w:rsidRPr="003870FE" w:rsidRDefault="00711EB0" w:rsidP="00455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Assist in</w:t>
      </w:r>
      <w:r w:rsidR="00C63776" w:rsidRPr="003870FE">
        <w:rPr>
          <w:rFonts w:ascii="Arial" w:hAnsi="Arial" w:cs="Arial"/>
          <w:spacing w:val="-3"/>
          <w:sz w:val="22"/>
          <w:szCs w:val="22"/>
        </w:rPr>
        <w:t xml:space="preserve"> </w:t>
      </w:r>
      <w:r w:rsidR="00964E89">
        <w:rPr>
          <w:rFonts w:ascii="Arial" w:hAnsi="Arial" w:cs="Arial"/>
          <w:spacing w:val="-3"/>
          <w:sz w:val="22"/>
          <w:szCs w:val="22"/>
        </w:rPr>
        <w:t xml:space="preserve">the design and format of </w:t>
      </w:r>
      <w:r w:rsidR="00561628">
        <w:rPr>
          <w:rFonts w:ascii="Arial" w:hAnsi="Arial" w:cs="Arial"/>
          <w:spacing w:val="-3"/>
          <w:sz w:val="22"/>
          <w:szCs w:val="22"/>
        </w:rPr>
        <w:t xml:space="preserve">clinic </w:t>
      </w:r>
      <w:r w:rsidRPr="003870FE">
        <w:rPr>
          <w:rFonts w:ascii="Arial" w:hAnsi="Arial" w:cs="Arial"/>
          <w:spacing w:val="-3"/>
          <w:sz w:val="22"/>
          <w:szCs w:val="22"/>
        </w:rPr>
        <w:t>paperwork and</w:t>
      </w:r>
      <w:r w:rsidR="003B0A1B" w:rsidRPr="003870FE">
        <w:rPr>
          <w:rFonts w:ascii="Arial" w:hAnsi="Arial" w:cs="Arial"/>
          <w:spacing w:val="-3"/>
          <w:sz w:val="22"/>
          <w:szCs w:val="22"/>
        </w:rPr>
        <w:t xml:space="preserve"> computer programs, as relevant</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Attend </w:t>
      </w:r>
      <w:r w:rsidR="003B0A1B" w:rsidRPr="003870FE">
        <w:rPr>
          <w:rFonts w:ascii="Arial" w:hAnsi="Arial" w:cs="Arial"/>
          <w:spacing w:val="-3"/>
          <w:sz w:val="22"/>
          <w:szCs w:val="22"/>
        </w:rPr>
        <w:t>meeting</w:t>
      </w:r>
      <w:r w:rsidR="008758D5">
        <w:rPr>
          <w:rFonts w:ascii="Arial" w:hAnsi="Arial" w:cs="Arial"/>
          <w:spacing w:val="-3"/>
          <w:sz w:val="22"/>
          <w:szCs w:val="22"/>
        </w:rPr>
        <w:t xml:space="preserve"> and conference</w:t>
      </w:r>
      <w:r w:rsidR="003B0A1B" w:rsidRPr="003870FE">
        <w:rPr>
          <w:rFonts w:ascii="Arial" w:hAnsi="Arial" w:cs="Arial"/>
          <w:spacing w:val="-3"/>
          <w:sz w:val="22"/>
          <w:szCs w:val="22"/>
        </w:rPr>
        <w:t>s as required</w:t>
      </w:r>
    </w:p>
    <w:p w:rsidR="00711EB0" w:rsidRPr="00964E89" w:rsidRDefault="00711EB0" w:rsidP="00964E89">
      <w:pPr>
        <w:numPr>
          <w:ilvl w:val="0"/>
          <w:numId w:val="1"/>
        </w:numPr>
        <w:tabs>
          <w:tab w:val="left" w:pos="-720"/>
        </w:tabs>
        <w:suppressAutoHyphens/>
        <w:rPr>
          <w:rFonts w:ascii="Arial" w:hAnsi="Arial" w:cs="Arial"/>
          <w:spacing w:val="-3"/>
          <w:sz w:val="22"/>
          <w:szCs w:val="22"/>
        </w:rPr>
      </w:pPr>
      <w:r w:rsidRPr="00964E89">
        <w:rPr>
          <w:rFonts w:ascii="Arial" w:hAnsi="Arial" w:cs="Arial"/>
          <w:spacing w:val="-3"/>
          <w:sz w:val="22"/>
          <w:szCs w:val="22"/>
        </w:rPr>
        <w:lastRenderedPageBreak/>
        <w:t xml:space="preserve">Research issues and prepare memos and other documents as requested by </w:t>
      </w:r>
      <w:r w:rsidR="00C63776" w:rsidRPr="00964E89">
        <w:rPr>
          <w:rFonts w:ascii="Arial" w:hAnsi="Arial" w:cs="Arial"/>
          <w:spacing w:val="-3"/>
          <w:sz w:val="22"/>
          <w:szCs w:val="22"/>
        </w:rPr>
        <w:t xml:space="preserve">the </w:t>
      </w:r>
      <w:r w:rsidR="00234495">
        <w:rPr>
          <w:rFonts w:ascii="Arial" w:hAnsi="Arial" w:cs="Arial"/>
          <w:spacing w:val="-3"/>
          <w:sz w:val="22"/>
          <w:szCs w:val="22"/>
        </w:rPr>
        <w:t>Medical</w:t>
      </w:r>
      <w:r w:rsidR="00234495" w:rsidRPr="00964E89">
        <w:rPr>
          <w:rFonts w:ascii="Arial" w:hAnsi="Arial" w:cs="Arial"/>
          <w:spacing w:val="-3"/>
          <w:sz w:val="22"/>
          <w:szCs w:val="22"/>
        </w:rPr>
        <w:t xml:space="preserve"> </w:t>
      </w:r>
      <w:r w:rsidR="00561628" w:rsidRPr="00964E89">
        <w:rPr>
          <w:rFonts w:ascii="Arial" w:hAnsi="Arial" w:cs="Arial"/>
          <w:spacing w:val="-3"/>
          <w:sz w:val="22"/>
          <w:szCs w:val="22"/>
        </w:rPr>
        <w:t>Director</w:t>
      </w:r>
      <w:r w:rsidR="003B0A1B" w:rsidRPr="00964E89">
        <w:rPr>
          <w:rFonts w:ascii="Arial" w:hAnsi="Arial" w:cs="Arial"/>
          <w:spacing w:val="-3"/>
          <w:sz w:val="22"/>
          <w:szCs w:val="22"/>
        </w:rPr>
        <w:t xml:space="preserve"> and others</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Maintain membership in AVMA, SAVMA and other</w:t>
      </w:r>
      <w:r w:rsidR="005912D2">
        <w:rPr>
          <w:rFonts w:ascii="Arial" w:hAnsi="Arial" w:cs="Arial"/>
          <w:spacing w:val="-3"/>
          <w:sz w:val="22"/>
          <w:szCs w:val="22"/>
        </w:rPr>
        <w:t xml:space="preserve"> relevant</w:t>
      </w:r>
      <w:r w:rsidRPr="003870FE">
        <w:rPr>
          <w:rFonts w:ascii="Arial" w:hAnsi="Arial" w:cs="Arial"/>
          <w:spacing w:val="-3"/>
          <w:sz w:val="22"/>
          <w:szCs w:val="22"/>
        </w:rPr>
        <w:t xml:space="preserve"> professional organizations.</w:t>
      </w:r>
    </w:p>
    <w:p w:rsidR="005D302F" w:rsidRPr="003870FE" w:rsidRDefault="005D302F">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Continue education regarding shelter medicine and related topics.</w:t>
      </w:r>
    </w:p>
    <w:p w:rsidR="0060044C" w:rsidRDefault="0060044C" w:rsidP="0060044C">
      <w:pPr>
        <w:numPr>
          <w:ilvl w:val="0"/>
          <w:numId w:val="1"/>
        </w:numPr>
        <w:rPr>
          <w:rFonts w:ascii="Arial" w:hAnsi="Arial" w:cs="Arial"/>
          <w:sz w:val="22"/>
          <w:szCs w:val="22"/>
        </w:rPr>
      </w:pPr>
      <w:r w:rsidRPr="003870FE">
        <w:rPr>
          <w:rFonts w:ascii="Arial" w:hAnsi="Arial" w:cs="Arial"/>
          <w:sz w:val="22"/>
          <w:szCs w:val="22"/>
        </w:rPr>
        <w:t>Perform customer service to the standards set forth in HSSA’s employee manual.</w:t>
      </w:r>
    </w:p>
    <w:p w:rsidR="007377DA" w:rsidRPr="003870FE" w:rsidRDefault="003C1894" w:rsidP="007377DA">
      <w:pPr>
        <w:spacing w:before="100" w:beforeAutospacing="1" w:after="100" w:afterAutospacing="1"/>
        <w:rPr>
          <w:rFonts w:ascii="Arial" w:hAnsi="Arial" w:cs="Arial"/>
          <w:sz w:val="22"/>
          <w:szCs w:val="22"/>
        </w:rPr>
      </w:pPr>
      <w:r w:rsidRPr="003870FE">
        <w:rPr>
          <w:rFonts w:ascii="Arial" w:hAnsi="Arial" w:cs="Arial"/>
          <w:b/>
          <w:sz w:val="22"/>
          <w:szCs w:val="22"/>
        </w:rPr>
        <w:t xml:space="preserve">Working Conditions: </w:t>
      </w:r>
      <w:r w:rsidR="001259E6">
        <w:rPr>
          <w:rFonts w:ascii="Arial" w:hAnsi="Arial" w:cs="Arial"/>
          <w:sz w:val="22"/>
          <w:szCs w:val="22"/>
        </w:rPr>
        <w:t>Primary wor</w:t>
      </w:r>
      <w:r w:rsidRPr="003870FE">
        <w:rPr>
          <w:rFonts w:ascii="Arial" w:hAnsi="Arial" w:cs="Arial"/>
          <w:sz w:val="22"/>
          <w:szCs w:val="22"/>
        </w:rPr>
        <w:t xml:space="preserve">k is performed at </w:t>
      </w:r>
      <w:r w:rsidR="004708FA">
        <w:rPr>
          <w:rFonts w:ascii="Arial" w:hAnsi="Arial" w:cs="Arial"/>
          <w:sz w:val="22"/>
          <w:szCs w:val="22"/>
        </w:rPr>
        <w:t>HSSA</w:t>
      </w:r>
      <w:r w:rsidR="007377DA" w:rsidRPr="003870FE">
        <w:rPr>
          <w:rFonts w:ascii="Arial" w:hAnsi="Arial" w:cs="Arial"/>
          <w:sz w:val="22"/>
          <w:szCs w:val="22"/>
        </w:rPr>
        <w:t xml:space="preserve"> campus</w:t>
      </w:r>
      <w:r w:rsidR="00324961" w:rsidRPr="003870FE">
        <w:rPr>
          <w:rFonts w:ascii="Arial" w:hAnsi="Arial" w:cs="Arial"/>
          <w:sz w:val="22"/>
          <w:szCs w:val="22"/>
        </w:rPr>
        <w:t>.</w:t>
      </w:r>
    </w:p>
    <w:p w:rsidR="007377DA" w:rsidRPr="003870FE" w:rsidRDefault="007377DA" w:rsidP="007377DA">
      <w:pPr>
        <w:spacing w:before="100" w:beforeAutospacing="1" w:after="100" w:afterAutospacing="1"/>
        <w:rPr>
          <w:rFonts w:ascii="Arial" w:hAnsi="Arial" w:cs="Arial"/>
          <w:sz w:val="22"/>
          <w:szCs w:val="22"/>
        </w:rPr>
      </w:pPr>
      <w:r w:rsidRPr="003870FE">
        <w:rPr>
          <w:rFonts w:ascii="Arial" w:hAnsi="Arial" w:cs="Arial"/>
          <w:sz w:val="22"/>
          <w:szCs w:val="22"/>
        </w:rPr>
        <w:t xml:space="preserve">The operations of a </w:t>
      </w:r>
      <w:r w:rsidR="00234495">
        <w:rPr>
          <w:rFonts w:ascii="Arial" w:hAnsi="Arial" w:cs="Arial"/>
          <w:sz w:val="22"/>
          <w:szCs w:val="22"/>
        </w:rPr>
        <w:t>Clinic</w:t>
      </w:r>
      <w:r w:rsidR="00234495" w:rsidRPr="003870FE">
        <w:rPr>
          <w:rFonts w:ascii="Arial" w:hAnsi="Arial" w:cs="Arial"/>
          <w:sz w:val="22"/>
          <w:szCs w:val="22"/>
        </w:rPr>
        <w:t xml:space="preserve"> </w:t>
      </w:r>
      <w:r w:rsidRPr="003870FE">
        <w:rPr>
          <w:rFonts w:ascii="Arial" w:hAnsi="Arial" w:cs="Arial"/>
          <w:sz w:val="22"/>
          <w:szCs w:val="22"/>
        </w:rPr>
        <w:t>can be high stress and very busy at times. This position is scheduled for</w:t>
      </w:r>
      <w:r w:rsidR="0075079E">
        <w:rPr>
          <w:rFonts w:ascii="Arial" w:hAnsi="Arial" w:cs="Arial"/>
          <w:sz w:val="22"/>
          <w:szCs w:val="22"/>
        </w:rPr>
        <w:t xml:space="preserve"> </w:t>
      </w:r>
      <w:r w:rsidR="00234495">
        <w:rPr>
          <w:rFonts w:ascii="Arial" w:hAnsi="Arial" w:cs="Arial"/>
          <w:sz w:val="22"/>
          <w:szCs w:val="22"/>
        </w:rPr>
        <w:t>5</w:t>
      </w:r>
      <w:r w:rsidR="0075079E">
        <w:rPr>
          <w:rFonts w:ascii="Arial" w:hAnsi="Arial" w:cs="Arial"/>
          <w:sz w:val="22"/>
          <w:szCs w:val="22"/>
        </w:rPr>
        <w:t xml:space="preserve"> </w:t>
      </w:r>
      <w:r w:rsidRPr="003870FE">
        <w:rPr>
          <w:rFonts w:ascii="Arial" w:hAnsi="Arial" w:cs="Arial"/>
          <w:sz w:val="22"/>
          <w:szCs w:val="22"/>
        </w:rPr>
        <w:t>day</w:t>
      </w:r>
      <w:r w:rsidR="0075079E">
        <w:rPr>
          <w:rFonts w:ascii="Arial" w:hAnsi="Arial" w:cs="Arial"/>
          <w:sz w:val="22"/>
          <w:szCs w:val="22"/>
        </w:rPr>
        <w:t>s/week</w:t>
      </w:r>
      <w:r w:rsidRPr="003870FE">
        <w:rPr>
          <w:rFonts w:ascii="Arial" w:hAnsi="Arial" w:cs="Arial"/>
          <w:sz w:val="22"/>
          <w:szCs w:val="22"/>
        </w:rPr>
        <w:t>; however, the schedule can change and may sometimes require additional weekend or evening hours to complete the job. C</w:t>
      </w:r>
      <w:r w:rsidR="0075079E">
        <w:rPr>
          <w:rFonts w:ascii="Arial" w:hAnsi="Arial" w:cs="Arial"/>
          <w:sz w:val="22"/>
          <w:szCs w:val="22"/>
        </w:rPr>
        <w:t>an include working some</w:t>
      </w:r>
      <w:r w:rsidR="00D95916" w:rsidRPr="003870FE">
        <w:rPr>
          <w:rFonts w:ascii="Arial" w:hAnsi="Arial" w:cs="Arial"/>
          <w:sz w:val="22"/>
          <w:szCs w:val="22"/>
        </w:rPr>
        <w:t xml:space="preserve"> overtime depending on HSSA</w:t>
      </w:r>
      <w:r w:rsidRPr="003870FE">
        <w:rPr>
          <w:rFonts w:ascii="Arial" w:hAnsi="Arial" w:cs="Arial"/>
          <w:sz w:val="22"/>
          <w:szCs w:val="22"/>
        </w:rPr>
        <w:t xml:space="preserve"> needs. Candidate must be flexible with schedule changes and short notice overtime requests.</w:t>
      </w:r>
    </w:p>
    <w:p w:rsidR="003C1894" w:rsidRPr="003870FE" w:rsidRDefault="003C1894" w:rsidP="00413728">
      <w:pPr>
        <w:rPr>
          <w:rFonts w:ascii="Arial" w:hAnsi="Arial" w:cs="Arial"/>
          <w:b/>
          <w:sz w:val="22"/>
          <w:szCs w:val="22"/>
        </w:rPr>
      </w:pPr>
      <w:r w:rsidRPr="003870FE">
        <w:rPr>
          <w:rFonts w:ascii="Arial" w:hAnsi="Arial" w:cs="Arial"/>
          <w:sz w:val="22"/>
          <w:szCs w:val="22"/>
        </w:rPr>
        <w:t>Potential exposure to zoonotic diseases, dangerous and fractious animals, high noise levels, hazardous chemicals, anesthetics and sharp objects. Field conditions may be encountered. Occasional lifting up to 50 lb., potential for standing</w:t>
      </w:r>
      <w:r w:rsidR="003B0A1B" w:rsidRPr="003870FE">
        <w:rPr>
          <w:rFonts w:ascii="Arial" w:hAnsi="Arial" w:cs="Arial"/>
          <w:sz w:val="22"/>
          <w:szCs w:val="22"/>
        </w:rPr>
        <w:t xml:space="preserve"> </w:t>
      </w:r>
      <w:r w:rsidRPr="003870FE">
        <w:rPr>
          <w:rFonts w:ascii="Arial" w:hAnsi="Arial" w:cs="Arial"/>
          <w:sz w:val="22"/>
          <w:szCs w:val="22"/>
        </w:rPr>
        <w:t xml:space="preserve"> 8</w:t>
      </w:r>
      <w:r w:rsidR="003B0A1B" w:rsidRPr="003870FE">
        <w:rPr>
          <w:rFonts w:ascii="Arial" w:hAnsi="Arial" w:cs="Arial"/>
          <w:sz w:val="22"/>
          <w:szCs w:val="22"/>
        </w:rPr>
        <w:t xml:space="preserve"> or more</w:t>
      </w:r>
      <w:r w:rsidRPr="003870FE">
        <w:rPr>
          <w:rFonts w:ascii="Arial" w:hAnsi="Arial" w:cs="Arial"/>
          <w:sz w:val="22"/>
          <w:szCs w:val="22"/>
        </w:rPr>
        <w:t xml:space="preserve"> hours a day, animal handling and restraint in a veterinary setting.  Potential exposure of infectious diseases to owned animals. </w:t>
      </w:r>
      <w:r w:rsidRPr="003870FE">
        <w:rPr>
          <w:rFonts w:ascii="Arial" w:hAnsi="Arial" w:cs="Arial"/>
          <w:spacing w:val="-3"/>
          <w:sz w:val="22"/>
          <w:szCs w:val="22"/>
        </w:rPr>
        <w:t>Able</w:t>
      </w:r>
      <w:r w:rsidR="007377DA" w:rsidRPr="003870FE">
        <w:rPr>
          <w:rFonts w:ascii="Arial" w:hAnsi="Arial" w:cs="Arial"/>
          <w:spacing w:val="-3"/>
          <w:sz w:val="22"/>
          <w:szCs w:val="22"/>
        </w:rPr>
        <w:t xml:space="preserve"> </w:t>
      </w:r>
      <w:r w:rsidRPr="003870FE">
        <w:rPr>
          <w:rFonts w:ascii="Arial" w:hAnsi="Arial" w:cs="Arial"/>
          <w:spacing w:val="-3"/>
          <w:sz w:val="22"/>
          <w:szCs w:val="22"/>
        </w:rPr>
        <w:t xml:space="preserve">to handle all sizes and activity levels of animals. </w:t>
      </w:r>
    </w:p>
    <w:p w:rsidR="00711EB0" w:rsidRPr="003870FE" w:rsidRDefault="00711EB0">
      <w:pPr>
        <w:tabs>
          <w:tab w:val="left" w:pos="-720"/>
        </w:tabs>
        <w:suppressAutoHyphens/>
        <w:rPr>
          <w:rFonts w:ascii="Arial" w:hAnsi="Arial" w:cs="Arial"/>
          <w:spacing w:val="-3"/>
          <w:sz w:val="22"/>
          <w:szCs w:val="22"/>
        </w:rPr>
      </w:pPr>
    </w:p>
    <w:p w:rsidR="001D4D8A" w:rsidRPr="003870FE" w:rsidRDefault="00303041" w:rsidP="00413728">
      <w:pPr>
        <w:tabs>
          <w:tab w:val="left" w:pos="-720"/>
        </w:tabs>
        <w:suppressAutoHyphens/>
        <w:rPr>
          <w:rFonts w:ascii="Arial" w:hAnsi="Arial" w:cs="Arial"/>
          <w:b/>
          <w:spacing w:val="-3"/>
          <w:sz w:val="22"/>
          <w:szCs w:val="22"/>
        </w:rPr>
      </w:pPr>
      <w:r w:rsidRPr="003870FE">
        <w:rPr>
          <w:rFonts w:ascii="Arial" w:hAnsi="Arial" w:cs="Arial"/>
          <w:b/>
          <w:spacing w:val="-3"/>
          <w:sz w:val="22"/>
          <w:szCs w:val="22"/>
        </w:rPr>
        <w:t>Leadership</w:t>
      </w:r>
      <w:r w:rsidR="001D4D8A" w:rsidRPr="003870FE">
        <w:rPr>
          <w:rFonts w:ascii="Arial" w:hAnsi="Arial" w:cs="Arial"/>
          <w:b/>
          <w:spacing w:val="-3"/>
          <w:sz w:val="22"/>
          <w:szCs w:val="22"/>
        </w:rPr>
        <w:t xml:space="preserve"> Responsibilities:</w:t>
      </w:r>
      <w:r w:rsidR="00413728" w:rsidRPr="003870FE">
        <w:rPr>
          <w:rFonts w:ascii="Arial" w:hAnsi="Arial" w:cs="Arial"/>
          <w:b/>
          <w:spacing w:val="-3"/>
          <w:sz w:val="22"/>
          <w:szCs w:val="22"/>
        </w:rPr>
        <w:t xml:space="preserve"> </w:t>
      </w:r>
      <w:r w:rsidRPr="003870FE">
        <w:rPr>
          <w:rFonts w:ascii="Arial" w:hAnsi="Arial" w:cs="Arial"/>
          <w:spacing w:val="-3"/>
          <w:sz w:val="22"/>
          <w:szCs w:val="22"/>
        </w:rPr>
        <w:t>Provid</w:t>
      </w:r>
      <w:r w:rsidR="003C5B2D" w:rsidRPr="003870FE">
        <w:rPr>
          <w:rFonts w:ascii="Arial" w:hAnsi="Arial" w:cs="Arial"/>
          <w:spacing w:val="-3"/>
          <w:sz w:val="22"/>
          <w:szCs w:val="22"/>
        </w:rPr>
        <w:t>e</w:t>
      </w:r>
      <w:r w:rsidR="006A4A57" w:rsidRPr="003870FE">
        <w:rPr>
          <w:rFonts w:ascii="Arial" w:hAnsi="Arial" w:cs="Arial"/>
          <w:spacing w:val="-3"/>
          <w:sz w:val="22"/>
          <w:szCs w:val="22"/>
        </w:rPr>
        <w:t xml:space="preserve">s </w:t>
      </w:r>
      <w:r w:rsidR="003B0A1B" w:rsidRPr="003870FE">
        <w:rPr>
          <w:rFonts w:ascii="Arial" w:hAnsi="Arial" w:cs="Arial"/>
          <w:spacing w:val="-3"/>
          <w:sz w:val="22"/>
          <w:szCs w:val="22"/>
        </w:rPr>
        <w:t xml:space="preserve">direction to </w:t>
      </w:r>
      <w:r w:rsidR="006A4A57" w:rsidRPr="003870FE">
        <w:rPr>
          <w:rFonts w:ascii="Arial" w:hAnsi="Arial" w:cs="Arial"/>
          <w:spacing w:val="-3"/>
          <w:sz w:val="22"/>
          <w:szCs w:val="22"/>
        </w:rPr>
        <w:t>shelter</w:t>
      </w:r>
      <w:r w:rsidR="004708FA">
        <w:rPr>
          <w:rFonts w:ascii="Arial" w:hAnsi="Arial" w:cs="Arial"/>
          <w:spacing w:val="-3"/>
          <w:sz w:val="22"/>
          <w:szCs w:val="22"/>
        </w:rPr>
        <w:t xml:space="preserve"> and clinic</w:t>
      </w:r>
      <w:r w:rsidR="006A4A57" w:rsidRPr="003870FE">
        <w:rPr>
          <w:rFonts w:ascii="Arial" w:hAnsi="Arial" w:cs="Arial"/>
          <w:spacing w:val="-3"/>
          <w:sz w:val="22"/>
          <w:szCs w:val="22"/>
        </w:rPr>
        <w:t xml:space="preserve"> staff directly responsible for daily animal care,</w:t>
      </w:r>
      <w:r w:rsidR="001D4D8A" w:rsidRPr="003870FE">
        <w:rPr>
          <w:rFonts w:ascii="Arial" w:hAnsi="Arial" w:cs="Arial"/>
          <w:spacing w:val="-3"/>
          <w:sz w:val="22"/>
          <w:szCs w:val="22"/>
        </w:rPr>
        <w:t xml:space="preserve"> carries out responsibilities in</w:t>
      </w:r>
      <w:r w:rsidR="003B0A1B" w:rsidRPr="003870FE">
        <w:rPr>
          <w:rFonts w:ascii="Arial" w:hAnsi="Arial" w:cs="Arial"/>
          <w:spacing w:val="-3"/>
          <w:sz w:val="22"/>
          <w:szCs w:val="22"/>
        </w:rPr>
        <w:t xml:space="preserve"> accordance with HSSA and </w:t>
      </w:r>
      <w:r w:rsidR="006A4A57" w:rsidRPr="003870FE">
        <w:rPr>
          <w:rFonts w:ascii="Arial" w:hAnsi="Arial" w:cs="Arial"/>
          <w:spacing w:val="-3"/>
          <w:sz w:val="22"/>
          <w:szCs w:val="22"/>
        </w:rPr>
        <w:t>shelter</w:t>
      </w:r>
      <w:r w:rsidR="004708FA">
        <w:rPr>
          <w:rFonts w:ascii="Arial" w:hAnsi="Arial" w:cs="Arial"/>
          <w:spacing w:val="-3"/>
          <w:sz w:val="22"/>
          <w:szCs w:val="22"/>
        </w:rPr>
        <w:t>/clinic</w:t>
      </w:r>
      <w:r w:rsidR="003C5B2D" w:rsidRPr="003870FE">
        <w:rPr>
          <w:rFonts w:ascii="Arial" w:hAnsi="Arial" w:cs="Arial"/>
          <w:spacing w:val="-3"/>
          <w:sz w:val="22"/>
          <w:szCs w:val="22"/>
        </w:rPr>
        <w:t xml:space="preserve"> policies. </w:t>
      </w:r>
    </w:p>
    <w:p w:rsidR="00A75103" w:rsidRPr="003870FE" w:rsidRDefault="00A75103" w:rsidP="00A75103">
      <w:pPr>
        <w:tabs>
          <w:tab w:val="left" w:pos="-720"/>
        </w:tabs>
        <w:suppressAutoHyphens/>
        <w:rPr>
          <w:rFonts w:ascii="Arial" w:hAnsi="Arial" w:cs="Arial"/>
          <w:b/>
          <w:spacing w:val="-3"/>
          <w:sz w:val="22"/>
          <w:szCs w:val="22"/>
        </w:rPr>
      </w:pPr>
    </w:p>
    <w:p w:rsidR="001D4D8A" w:rsidRPr="003870FE" w:rsidRDefault="001D4D8A" w:rsidP="001D4D8A">
      <w:pPr>
        <w:tabs>
          <w:tab w:val="left" w:pos="-720"/>
        </w:tabs>
        <w:suppressAutoHyphens/>
        <w:rPr>
          <w:rFonts w:ascii="Arial" w:hAnsi="Arial" w:cs="Arial"/>
          <w:b/>
          <w:spacing w:val="-3"/>
          <w:sz w:val="22"/>
          <w:szCs w:val="22"/>
        </w:rPr>
      </w:pPr>
      <w:r w:rsidRPr="003870FE">
        <w:rPr>
          <w:rFonts w:ascii="Arial" w:hAnsi="Arial" w:cs="Arial"/>
          <w:b/>
          <w:spacing w:val="-3"/>
          <w:sz w:val="22"/>
          <w:szCs w:val="22"/>
        </w:rPr>
        <w:t>Performance Factors and Necessary Skills:</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Communication and Contact: </w:t>
      </w:r>
      <w:r w:rsidR="003B0A1B" w:rsidRPr="003870FE">
        <w:rPr>
          <w:rFonts w:ascii="Arial" w:hAnsi="Arial" w:cs="Arial"/>
          <w:spacing w:val="-3"/>
          <w:sz w:val="22"/>
          <w:szCs w:val="22"/>
        </w:rPr>
        <w:t xml:space="preserve">The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 xml:space="preserve">communicates effectively both verbally and in writing with superiors, colleagues, and individuals inside and outside of HSSA and has tact and above average communication and customer service skills. </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Attendance and Dependability: </w:t>
      </w:r>
      <w:r w:rsidR="006A4A57" w:rsidRPr="003870FE">
        <w:rPr>
          <w:rFonts w:ascii="Arial" w:hAnsi="Arial" w:cs="Arial"/>
          <w:spacing w:val="-3"/>
          <w:sz w:val="22"/>
          <w:szCs w:val="22"/>
        </w:rPr>
        <w:t>The</w:t>
      </w:r>
      <w:r w:rsidR="006A4A57" w:rsidRPr="003870FE">
        <w:rPr>
          <w:rFonts w:ascii="Arial" w:hAnsi="Arial" w:cs="Arial"/>
          <w:b/>
          <w:spacing w:val="-3"/>
          <w:sz w:val="22"/>
          <w:szCs w:val="22"/>
        </w:rPr>
        <w:t xml:space="preserv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can be depended to report to work at the scheduled time</w:t>
      </w:r>
      <w:r w:rsidR="004551C5" w:rsidRPr="003870FE">
        <w:rPr>
          <w:rFonts w:ascii="Arial" w:hAnsi="Arial" w:cs="Arial"/>
          <w:spacing w:val="-3"/>
          <w:sz w:val="22"/>
          <w:szCs w:val="22"/>
        </w:rPr>
        <w:t xml:space="preserve">, </w:t>
      </w:r>
      <w:r w:rsidRPr="003870FE">
        <w:rPr>
          <w:rFonts w:ascii="Arial" w:hAnsi="Arial" w:cs="Arial"/>
          <w:spacing w:val="-3"/>
          <w:sz w:val="22"/>
          <w:szCs w:val="22"/>
        </w:rPr>
        <w:t>is seldom absent from work</w:t>
      </w:r>
      <w:r w:rsidR="004551C5" w:rsidRPr="003870FE">
        <w:rPr>
          <w:rFonts w:ascii="Arial" w:hAnsi="Arial" w:cs="Arial"/>
          <w:spacing w:val="-3"/>
          <w:sz w:val="22"/>
          <w:szCs w:val="22"/>
        </w:rPr>
        <w:t>,</w:t>
      </w:r>
      <w:r w:rsidRPr="003870FE">
        <w:rPr>
          <w:rFonts w:ascii="Arial" w:hAnsi="Arial" w:cs="Arial"/>
          <w:spacing w:val="-3"/>
          <w:sz w:val="22"/>
          <w:szCs w:val="22"/>
        </w:rPr>
        <w:t xml:space="preserve"> and can be depended upon to stay until completing the daily responsibilities of the position. </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Relationships with others: </w:t>
      </w:r>
      <w:r w:rsidR="003B0A1B" w:rsidRPr="003870FE">
        <w:rPr>
          <w:rFonts w:ascii="Arial" w:hAnsi="Arial" w:cs="Arial"/>
          <w:spacing w:val="-3"/>
          <w:sz w:val="22"/>
          <w:szCs w:val="22"/>
        </w:rPr>
        <w:t xml:space="preserve">The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works effectively and relates well with others including superiors, colleagues, and individuals inside and outside of HSSA and exhibits a professional manner in dealing with others and works to maintain constructive working relationships.</w:t>
      </w:r>
    </w:p>
    <w:p w:rsidR="00DD44A4" w:rsidRPr="003870FE" w:rsidRDefault="00DD44A4" w:rsidP="001A1B8B">
      <w:pPr>
        <w:tabs>
          <w:tab w:val="left" w:pos="-720"/>
        </w:tabs>
        <w:suppressAutoHyphens/>
        <w:rPr>
          <w:rFonts w:ascii="Arial" w:hAnsi="Arial" w:cs="Arial"/>
          <w:b/>
          <w:spacing w:val="-3"/>
          <w:sz w:val="22"/>
          <w:szCs w:val="22"/>
        </w:rPr>
      </w:pPr>
    </w:p>
    <w:p w:rsidR="001A1B8B" w:rsidRPr="003870FE" w:rsidRDefault="001A1B8B" w:rsidP="001A1B8B">
      <w:p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Skills: </w:t>
      </w:r>
    </w:p>
    <w:p w:rsidR="001A1B8B" w:rsidRPr="003870FE" w:rsidRDefault="001A1B8B" w:rsidP="001A1B8B">
      <w:pPr>
        <w:tabs>
          <w:tab w:val="left" w:pos="-720"/>
        </w:tabs>
        <w:suppressAutoHyphens/>
        <w:rPr>
          <w:rFonts w:ascii="Arial" w:hAnsi="Arial" w:cs="Arial"/>
          <w:b/>
          <w:spacing w:val="-3"/>
          <w:sz w:val="22"/>
          <w:szCs w:val="22"/>
        </w:rPr>
      </w:pPr>
    </w:p>
    <w:p w:rsidR="001A1B8B" w:rsidRPr="003870FE" w:rsidRDefault="001A1B8B" w:rsidP="001A1B8B">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strong</w:t>
      </w:r>
      <w:r w:rsidR="006A4A57" w:rsidRPr="003870FE">
        <w:rPr>
          <w:rFonts w:ascii="Arial" w:hAnsi="Arial" w:cs="Arial"/>
          <w:spacing w:val="-3"/>
          <w:sz w:val="22"/>
          <w:szCs w:val="22"/>
        </w:rPr>
        <w:t xml:space="preserve"> veterinary medical </w:t>
      </w:r>
      <w:r w:rsidRPr="003870FE">
        <w:rPr>
          <w:rFonts w:ascii="Arial" w:hAnsi="Arial" w:cs="Arial"/>
          <w:spacing w:val="-3"/>
          <w:sz w:val="22"/>
          <w:szCs w:val="22"/>
        </w:rPr>
        <w:t xml:space="preserve"> skills and have the versatility and ability to adapt to new and</w:t>
      </w:r>
      <w:r w:rsidR="003B0A1B" w:rsidRPr="003870FE">
        <w:rPr>
          <w:rFonts w:ascii="Arial" w:hAnsi="Arial" w:cs="Arial"/>
          <w:spacing w:val="-3"/>
          <w:sz w:val="22"/>
          <w:szCs w:val="22"/>
        </w:rPr>
        <w:t xml:space="preserve"> different </w:t>
      </w:r>
      <w:r w:rsidR="006A4A57" w:rsidRPr="003870FE">
        <w:rPr>
          <w:rFonts w:ascii="Arial" w:hAnsi="Arial" w:cs="Arial"/>
          <w:spacing w:val="-3"/>
          <w:sz w:val="22"/>
          <w:szCs w:val="22"/>
        </w:rPr>
        <w:t xml:space="preserve"> protocols and </w:t>
      </w:r>
      <w:r w:rsidR="003B0A1B" w:rsidRPr="003870FE">
        <w:rPr>
          <w:rFonts w:ascii="Arial" w:hAnsi="Arial" w:cs="Arial"/>
          <w:spacing w:val="-3"/>
          <w:sz w:val="22"/>
          <w:szCs w:val="22"/>
        </w:rPr>
        <w:t>surgical procedures</w:t>
      </w:r>
    </w:p>
    <w:p w:rsidR="001A1B8B" w:rsidRPr="003870FE" w:rsidRDefault="001A1B8B" w:rsidP="001A1B8B">
      <w:pPr>
        <w:numPr>
          <w:ilvl w:val="0"/>
          <w:numId w:val="7"/>
        </w:numPr>
        <w:tabs>
          <w:tab w:val="left" w:pos="-720"/>
        </w:tabs>
        <w:suppressAutoHyphens/>
        <w:rPr>
          <w:rFonts w:ascii="Arial" w:hAnsi="Arial" w:cs="Arial"/>
          <w:b/>
          <w:spacing w:val="-3"/>
          <w:sz w:val="22"/>
          <w:szCs w:val="22"/>
        </w:rPr>
      </w:pPr>
      <w:r w:rsidRPr="003870FE">
        <w:rPr>
          <w:rFonts w:ascii="Arial" w:hAnsi="Arial" w:cs="Arial"/>
          <w:spacing w:val="-3"/>
          <w:sz w:val="22"/>
          <w:szCs w:val="22"/>
        </w:rPr>
        <w:t xml:space="preserve">Must have strong </w:t>
      </w:r>
      <w:r w:rsidR="003C5B2D" w:rsidRPr="003870FE">
        <w:rPr>
          <w:rFonts w:ascii="Arial" w:hAnsi="Arial" w:cs="Arial"/>
          <w:spacing w:val="-3"/>
          <w:sz w:val="22"/>
          <w:szCs w:val="22"/>
        </w:rPr>
        <w:t>leadership</w:t>
      </w:r>
      <w:r w:rsidR="00595719" w:rsidRPr="003870FE">
        <w:rPr>
          <w:rFonts w:ascii="Arial" w:hAnsi="Arial" w:cs="Arial"/>
          <w:spacing w:val="-3"/>
          <w:sz w:val="22"/>
          <w:szCs w:val="22"/>
        </w:rPr>
        <w:t xml:space="preserve"> and team building</w:t>
      </w:r>
      <w:r w:rsidRPr="003870FE">
        <w:rPr>
          <w:rFonts w:ascii="Arial" w:hAnsi="Arial" w:cs="Arial"/>
          <w:spacing w:val="-3"/>
          <w:sz w:val="22"/>
          <w:szCs w:val="22"/>
        </w:rPr>
        <w:t xml:space="preserve"> skills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work independently with minimal supervision</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good conflict resolution with clients and staff</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multi-task</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work with HSSA volunteers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attention to detail and good decision making skills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high level of organizational skills and good time management</w:t>
      </w:r>
    </w:p>
    <w:p w:rsidR="00595719" w:rsidRPr="003870FE" w:rsidRDefault="00595719" w:rsidP="00D95916">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lastRenderedPageBreak/>
        <w:t>Is able to maintain accurate records, write legibly and speak effectively regarding the principles, purposes and objectives of the organization</w:t>
      </w:r>
    </w:p>
    <w:p w:rsidR="00711EB0" w:rsidRPr="003870FE" w:rsidRDefault="00711EB0">
      <w:pPr>
        <w:tabs>
          <w:tab w:val="left" w:pos="-720"/>
        </w:tabs>
        <w:suppressAutoHyphens/>
        <w:rPr>
          <w:rFonts w:ascii="Arial" w:hAnsi="Arial" w:cs="Arial"/>
          <w:b/>
          <w:spacing w:val="-3"/>
          <w:sz w:val="22"/>
          <w:szCs w:val="22"/>
          <w:u w:val="single"/>
        </w:rPr>
      </w:pPr>
    </w:p>
    <w:p w:rsidR="00711EB0" w:rsidRPr="003870FE" w:rsidRDefault="00711EB0">
      <w:pPr>
        <w:tabs>
          <w:tab w:val="left" w:pos="-720"/>
        </w:tabs>
        <w:suppressAutoHyphens/>
        <w:rPr>
          <w:rFonts w:ascii="Arial" w:hAnsi="Arial" w:cs="Arial"/>
          <w:b/>
          <w:spacing w:val="-3"/>
          <w:sz w:val="22"/>
          <w:szCs w:val="22"/>
        </w:rPr>
      </w:pPr>
      <w:r w:rsidRPr="003870FE">
        <w:rPr>
          <w:rFonts w:ascii="Arial" w:hAnsi="Arial" w:cs="Arial"/>
          <w:b/>
          <w:spacing w:val="-3"/>
          <w:sz w:val="22"/>
          <w:szCs w:val="22"/>
        </w:rPr>
        <w:t>Qualifications/Educational Background:</w:t>
      </w:r>
    </w:p>
    <w:p w:rsidR="00711EB0" w:rsidRPr="003870FE" w:rsidRDefault="00711EB0">
      <w:pPr>
        <w:tabs>
          <w:tab w:val="left" w:pos="-720"/>
        </w:tabs>
        <w:suppressAutoHyphens/>
        <w:rPr>
          <w:rFonts w:ascii="Arial" w:hAnsi="Arial" w:cs="Arial"/>
          <w:b/>
          <w:spacing w:val="-3"/>
          <w:sz w:val="22"/>
          <w:szCs w:val="22"/>
        </w:rPr>
      </w:pP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Valid Arizona</w:t>
      </w:r>
      <w:r w:rsidR="003B0A1B" w:rsidRPr="003870FE">
        <w:rPr>
          <w:rFonts w:ascii="Arial" w:hAnsi="Arial" w:cs="Arial"/>
          <w:spacing w:val="-3"/>
          <w:sz w:val="22"/>
          <w:szCs w:val="22"/>
        </w:rPr>
        <w:t xml:space="preserve"> veterinarian's license</w:t>
      </w:r>
    </w:p>
    <w:p w:rsidR="00711EB0" w:rsidRPr="003870FE" w:rsidRDefault="003B0A1B">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Current D.E.A. Certificate</w:t>
      </w:r>
    </w:p>
    <w:p w:rsidR="00711EB0"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Valid Arizona driver’s license; driving record acceptable to HSSA insurance carrier</w:t>
      </w:r>
    </w:p>
    <w:p w:rsidR="00814389" w:rsidRPr="003870FE" w:rsidRDefault="00814389" w:rsidP="00814389">
      <w:pPr>
        <w:tabs>
          <w:tab w:val="left" w:pos="-720"/>
        </w:tabs>
        <w:suppressAutoHyphens/>
        <w:rPr>
          <w:rFonts w:ascii="Arial" w:hAnsi="Arial" w:cs="Arial"/>
          <w:spacing w:val="-3"/>
          <w:sz w:val="22"/>
          <w:szCs w:val="22"/>
        </w:rPr>
      </w:pPr>
      <w:bookmarkStart w:id="0" w:name="_GoBack"/>
      <w:bookmarkEnd w:id="0"/>
    </w:p>
    <w:p w:rsidR="00CF3B3D" w:rsidRPr="003870FE" w:rsidRDefault="00CF3B3D">
      <w:pPr>
        <w:tabs>
          <w:tab w:val="left" w:pos="-720"/>
        </w:tabs>
        <w:suppressAutoHyphens/>
        <w:rPr>
          <w:rFonts w:ascii="Arial" w:hAnsi="Arial" w:cs="Arial"/>
          <w:spacing w:val="-3"/>
          <w:sz w:val="22"/>
          <w:szCs w:val="22"/>
        </w:rPr>
      </w:pPr>
    </w:p>
    <w:p w:rsidR="00CF3B3D" w:rsidRPr="003870FE" w:rsidRDefault="00CF3B3D" w:rsidP="00CF3B3D">
      <w:pPr>
        <w:rPr>
          <w:rFonts w:ascii="Arial" w:hAnsi="Arial" w:cs="Arial"/>
          <w:sz w:val="20"/>
        </w:rPr>
      </w:pPr>
      <w:r w:rsidRPr="003870FE">
        <w:rPr>
          <w:rFonts w:ascii="Arial" w:hAnsi="Arial" w:cs="Arial"/>
          <w:i/>
          <w:sz w:val="20"/>
        </w:rPr>
        <w:t xml:space="preserve">This job description is not intended to be an exhaustive list of all duties, responsibilities, skills, efforts or working conditions or qualifications associated with the job. While this is intended to be an accurate reflection of the current job, management reserves the right to revise or to require that other or different tasks be performed when circumstances change,  for example, emergencies, changes in personnel, workload, rush jobs, or technological breakdowns in departments. </w:t>
      </w:r>
    </w:p>
    <w:p w:rsidR="00CF3B3D" w:rsidRPr="003870FE" w:rsidRDefault="00CF3B3D" w:rsidP="00CF3B3D">
      <w:pPr>
        <w:rPr>
          <w:rFonts w:ascii="Arial" w:hAnsi="Arial" w:cs="Arial"/>
          <w:sz w:val="22"/>
          <w:szCs w:val="22"/>
        </w:rPr>
      </w:pPr>
    </w:p>
    <w:p w:rsidR="00073A4F" w:rsidRPr="00073A4F" w:rsidRDefault="00073A4F" w:rsidP="00073A4F">
      <w:pPr>
        <w:tabs>
          <w:tab w:val="left" w:pos="4140"/>
        </w:tabs>
        <w:jc w:val="center"/>
        <w:rPr>
          <w:rFonts w:ascii="Arial" w:hAnsi="Arial" w:cs="Arial"/>
          <w:b/>
          <w:sz w:val="22"/>
          <w:szCs w:val="22"/>
        </w:rPr>
      </w:pPr>
      <w:r w:rsidRPr="00073A4F">
        <w:rPr>
          <w:rFonts w:ascii="Arial" w:hAnsi="Arial" w:cs="Arial"/>
          <w:b/>
          <w:sz w:val="22"/>
          <w:szCs w:val="22"/>
        </w:rPr>
        <w:t>Acknowledgement &amp; Receipt</w:t>
      </w:r>
    </w:p>
    <w:p w:rsidR="00073A4F" w:rsidRPr="00073A4F" w:rsidRDefault="00073A4F" w:rsidP="00073A4F">
      <w:pPr>
        <w:tabs>
          <w:tab w:val="left" w:pos="4140"/>
        </w:tabs>
        <w:jc w:val="center"/>
        <w:rPr>
          <w:rFonts w:ascii="Arial" w:hAnsi="Arial" w:cs="Arial"/>
          <w:sz w:val="22"/>
          <w:szCs w:val="22"/>
        </w:rPr>
      </w:pPr>
    </w:p>
    <w:p w:rsidR="00073A4F" w:rsidRPr="00073A4F" w:rsidRDefault="00073A4F" w:rsidP="00073A4F">
      <w:pPr>
        <w:tabs>
          <w:tab w:val="left" w:pos="4140"/>
        </w:tabs>
        <w:rPr>
          <w:rFonts w:ascii="Arial" w:hAnsi="Arial" w:cs="Arial"/>
          <w:i/>
          <w:sz w:val="22"/>
          <w:szCs w:val="22"/>
        </w:rPr>
      </w:pPr>
      <w:r w:rsidRPr="00073A4F">
        <w:rPr>
          <w:rFonts w:ascii="Arial" w:hAnsi="Arial" w:cs="Arial"/>
          <w:sz w:val="22"/>
          <w:szCs w:val="22"/>
        </w:rPr>
        <w:t>I acknowledge that I have received, read and sought clarification of any questions I have about the content of this job description.</w:t>
      </w:r>
    </w:p>
    <w:p w:rsidR="00073A4F" w:rsidRPr="00073A4F" w:rsidRDefault="00073A4F" w:rsidP="00073A4F">
      <w:pPr>
        <w:tabs>
          <w:tab w:val="left" w:pos="4140"/>
        </w:tabs>
        <w:rPr>
          <w:rFonts w:ascii="Arial" w:hAnsi="Arial" w:cs="Arial"/>
          <w:i/>
          <w:sz w:val="22"/>
          <w:szCs w:val="22"/>
        </w:rPr>
      </w:pPr>
    </w:p>
    <w:p w:rsidR="00073A4F" w:rsidRPr="00073A4F" w:rsidRDefault="00073A4F" w:rsidP="00073A4F">
      <w:pPr>
        <w:tabs>
          <w:tab w:val="left" w:pos="4140"/>
        </w:tabs>
        <w:rPr>
          <w:rFonts w:ascii="Arial" w:hAnsi="Arial" w:cs="Arial"/>
          <w:i/>
          <w:sz w:val="22"/>
          <w:szCs w:val="22"/>
        </w:rPr>
      </w:pPr>
      <w:r w:rsidRPr="00073A4F">
        <w:rPr>
          <w:rFonts w:ascii="Arial" w:hAnsi="Arial" w:cs="Arial"/>
          <w:i/>
          <w:sz w:val="22"/>
          <w:szCs w:val="22"/>
        </w:rPr>
        <w:t>___________________________________</w:t>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t>_____________________________</w:t>
      </w:r>
    </w:p>
    <w:p w:rsidR="00073A4F" w:rsidRDefault="00073A4F" w:rsidP="00073A4F">
      <w:pPr>
        <w:tabs>
          <w:tab w:val="left" w:pos="4140"/>
        </w:tabs>
        <w:rPr>
          <w:rFonts w:ascii="Arial" w:hAnsi="Arial" w:cs="Arial"/>
          <w:i/>
          <w:sz w:val="22"/>
          <w:szCs w:val="22"/>
        </w:rPr>
      </w:pPr>
      <w:r w:rsidRPr="00073A4F">
        <w:rPr>
          <w:rFonts w:ascii="Arial" w:hAnsi="Arial" w:cs="Arial"/>
          <w:i/>
          <w:sz w:val="22"/>
          <w:szCs w:val="22"/>
        </w:rPr>
        <w:t>Employee Signature</w:t>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t>Date</w:t>
      </w:r>
    </w:p>
    <w:p w:rsidR="001259E6" w:rsidRPr="00073A4F" w:rsidRDefault="001259E6" w:rsidP="00073A4F">
      <w:pPr>
        <w:tabs>
          <w:tab w:val="left" w:pos="4140"/>
        </w:tabs>
        <w:rPr>
          <w:rFonts w:ascii="Arial" w:hAnsi="Arial" w:cs="Arial"/>
          <w:i/>
          <w:sz w:val="22"/>
          <w:szCs w:val="22"/>
        </w:rPr>
      </w:pPr>
    </w:p>
    <w:p w:rsidR="001909FA" w:rsidRDefault="001909FA" w:rsidP="001259E6">
      <w:pPr>
        <w:tabs>
          <w:tab w:val="left" w:pos="4140"/>
        </w:tabs>
        <w:rPr>
          <w:ins w:id="1" w:author="Lisa Gagnon" w:date="2021-03-16T11:41:00Z"/>
          <w:rFonts w:ascii="Arial" w:hAnsi="Arial" w:cs="Arial"/>
          <w:i/>
          <w:sz w:val="22"/>
          <w:szCs w:val="22"/>
        </w:rPr>
      </w:pPr>
    </w:p>
    <w:p w:rsidR="001909FA" w:rsidRDefault="001909FA" w:rsidP="001259E6">
      <w:pPr>
        <w:tabs>
          <w:tab w:val="left" w:pos="4140"/>
        </w:tabs>
        <w:rPr>
          <w:ins w:id="2" w:author="Lisa Gagnon" w:date="2021-03-16T11:41:00Z"/>
          <w:rFonts w:ascii="Arial" w:hAnsi="Arial" w:cs="Arial"/>
          <w:i/>
          <w:sz w:val="22"/>
          <w:szCs w:val="22"/>
        </w:rPr>
      </w:pPr>
    </w:p>
    <w:p w:rsidR="001909FA" w:rsidRDefault="001909FA" w:rsidP="001259E6">
      <w:pPr>
        <w:tabs>
          <w:tab w:val="left" w:pos="4140"/>
        </w:tabs>
        <w:rPr>
          <w:ins w:id="3" w:author="Lisa Gagnon" w:date="2021-03-16T11:41:00Z"/>
          <w:rFonts w:ascii="Arial" w:hAnsi="Arial" w:cs="Arial"/>
          <w:i/>
          <w:sz w:val="22"/>
          <w:szCs w:val="22"/>
        </w:rPr>
      </w:pPr>
    </w:p>
    <w:p w:rsidR="00DD44A4" w:rsidRPr="003870FE" w:rsidRDefault="001259E6" w:rsidP="001259E6">
      <w:pPr>
        <w:tabs>
          <w:tab w:val="left" w:pos="4140"/>
        </w:tabs>
        <w:rPr>
          <w:rFonts w:ascii="Arial" w:hAnsi="Arial" w:cs="Arial"/>
          <w:spacing w:val="-3"/>
          <w:sz w:val="22"/>
          <w:szCs w:val="22"/>
        </w:rPr>
      </w:pPr>
      <w:r w:rsidRPr="00073A4F">
        <w:rPr>
          <w:rFonts w:ascii="Arial" w:hAnsi="Arial" w:cs="Arial"/>
          <w:i/>
          <w:sz w:val="22"/>
          <w:szCs w:val="22"/>
        </w:rPr>
        <w:t>11.2017/BSB/CJG</w:t>
      </w:r>
    </w:p>
    <w:sectPr w:rsidR="00DD44A4" w:rsidRPr="003870FE" w:rsidSect="008C227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95" w:rsidRDefault="00234495">
      <w:pPr>
        <w:spacing w:line="20" w:lineRule="exact"/>
      </w:pPr>
    </w:p>
  </w:endnote>
  <w:endnote w:type="continuationSeparator" w:id="0">
    <w:p w:rsidR="00234495" w:rsidRDefault="00234495">
      <w:r>
        <w:t xml:space="preserve"> </w:t>
      </w:r>
    </w:p>
  </w:endnote>
  <w:endnote w:type="continuationNotice" w:id="1">
    <w:p w:rsidR="00234495" w:rsidRDefault="002344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95" w:rsidRDefault="00234495">
      <w:r>
        <w:separator/>
      </w:r>
    </w:p>
  </w:footnote>
  <w:footnote w:type="continuationSeparator" w:id="0">
    <w:p w:rsidR="00234495" w:rsidRDefault="0023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7A54006"/>
    <w:multiLevelType w:val="multilevel"/>
    <w:tmpl w:val="C35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B597A"/>
    <w:multiLevelType w:val="hybridMultilevel"/>
    <w:tmpl w:val="8A40551C"/>
    <w:lvl w:ilvl="0" w:tplc="C4127C7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E43313"/>
    <w:multiLevelType w:val="multilevel"/>
    <w:tmpl w:val="1F6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51289"/>
    <w:multiLevelType w:val="hybridMultilevel"/>
    <w:tmpl w:val="73C01396"/>
    <w:lvl w:ilvl="0" w:tplc="FFFFFFFF">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5777C57"/>
    <w:multiLevelType w:val="hybridMultilevel"/>
    <w:tmpl w:val="D8548ABE"/>
    <w:lvl w:ilvl="0" w:tplc="18B65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60504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581861AD"/>
    <w:multiLevelType w:val="hybridMultilevel"/>
    <w:tmpl w:val="00F2AF7E"/>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ED05A7"/>
    <w:multiLevelType w:val="hybridMultilevel"/>
    <w:tmpl w:val="09AE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433D8"/>
    <w:multiLevelType w:val="multilevel"/>
    <w:tmpl w:val="2040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7"/>
  </w:num>
  <w:num w:numId="8">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9">
    <w:abstractNumId w:val="5"/>
  </w:num>
  <w:num w:numId="10">
    <w:abstractNumId w:val="3"/>
  </w:num>
  <w:num w:numId="11">
    <w:abstractNumId w:val="9"/>
  </w:num>
  <w:num w:numId="12">
    <w:abstractNumId w:val="1"/>
  </w:num>
  <w:num w:numId="13">
    <w:abstractNumId w:val="8"/>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Gagnon">
    <w15:presenceInfo w15:providerId="AD" w15:userId="S-1-5-21-1431201823-985080042-3473557-1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10"/>
    <w:rsid w:val="00005931"/>
    <w:rsid w:val="0002207A"/>
    <w:rsid w:val="00044C6E"/>
    <w:rsid w:val="00051B8C"/>
    <w:rsid w:val="00064F0B"/>
    <w:rsid w:val="00073A4F"/>
    <w:rsid w:val="00082E35"/>
    <w:rsid w:val="00086652"/>
    <w:rsid w:val="000B5D90"/>
    <w:rsid w:val="000E05BA"/>
    <w:rsid w:val="000E4592"/>
    <w:rsid w:val="000E4B4E"/>
    <w:rsid w:val="000F4D20"/>
    <w:rsid w:val="000F5F14"/>
    <w:rsid w:val="00105B77"/>
    <w:rsid w:val="001259E6"/>
    <w:rsid w:val="00133F01"/>
    <w:rsid w:val="00154EEF"/>
    <w:rsid w:val="00165FB1"/>
    <w:rsid w:val="001909FA"/>
    <w:rsid w:val="001A0FC4"/>
    <w:rsid w:val="001A1B8B"/>
    <w:rsid w:val="001D4D8A"/>
    <w:rsid w:val="001D4EE7"/>
    <w:rsid w:val="00234495"/>
    <w:rsid w:val="00245D20"/>
    <w:rsid w:val="00274E5E"/>
    <w:rsid w:val="00275944"/>
    <w:rsid w:val="00292E10"/>
    <w:rsid w:val="00294185"/>
    <w:rsid w:val="002A4268"/>
    <w:rsid w:val="002C1B3F"/>
    <w:rsid w:val="00303041"/>
    <w:rsid w:val="003206C2"/>
    <w:rsid w:val="00324961"/>
    <w:rsid w:val="0033070A"/>
    <w:rsid w:val="00355508"/>
    <w:rsid w:val="00377886"/>
    <w:rsid w:val="003870FE"/>
    <w:rsid w:val="003A1BC3"/>
    <w:rsid w:val="003B0A1B"/>
    <w:rsid w:val="003B2400"/>
    <w:rsid w:val="003C1894"/>
    <w:rsid w:val="003C2012"/>
    <w:rsid w:val="003C5B2D"/>
    <w:rsid w:val="003E70FD"/>
    <w:rsid w:val="003E78C7"/>
    <w:rsid w:val="00404C19"/>
    <w:rsid w:val="00413728"/>
    <w:rsid w:val="0041770A"/>
    <w:rsid w:val="0043791B"/>
    <w:rsid w:val="00452EFB"/>
    <w:rsid w:val="004551C5"/>
    <w:rsid w:val="004621C5"/>
    <w:rsid w:val="004708FA"/>
    <w:rsid w:val="00476BDF"/>
    <w:rsid w:val="0049293A"/>
    <w:rsid w:val="00493317"/>
    <w:rsid w:val="004E6A2A"/>
    <w:rsid w:val="00520B05"/>
    <w:rsid w:val="00520CEA"/>
    <w:rsid w:val="005242AC"/>
    <w:rsid w:val="00541FC0"/>
    <w:rsid w:val="00547BC1"/>
    <w:rsid w:val="00554866"/>
    <w:rsid w:val="0055661D"/>
    <w:rsid w:val="00561628"/>
    <w:rsid w:val="005912D2"/>
    <w:rsid w:val="00595719"/>
    <w:rsid w:val="005A0544"/>
    <w:rsid w:val="005D302F"/>
    <w:rsid w:val="005D4D74"/>
    <w:rsid w:val="005E2D67"/>
    <w:rsid w:val="0060044C"/>
    <w:rsid w:val="00610CA6"/>
    <w:rsid w:val="00621C33"/>
    <w:rsid w:val="00633DCB"/>
    <w:rsid w:val="00651956"/>
    <w:rsid w:val="006722B8"/>
    <w:rsid w:val="0068642F"/>
    <w:rsid w:val="006A4A57"/>
    <w:rsid w:val="006E5E7A"/>
    <w:rsid w:val="006F1D96"/>
    <w:rsid w:val="00706C20"/>
    <w:rsid w:val="00711EB0"/>
    <w:rsid w:val="007148D7"/>
    <w:rsid w:val="00715D60"/>
    <w:rsid w:val="00720200"/>
    <w:rsid w:val="007377DA"/>
    <w:rsid w:val="0075079E"/>
    <w:rsid w:val="00795C01"/>
    <w:rsid w:val="007A77EB"/>
    <w:rsid w:val="00813E6C"/>
    <w:rsid w:val="00814389"/>
    <w:rsid w:val="00826A68"/>
    <w:rsid w:val="00835883"/>
    <w:rsid w:val="00840A6E"/>
    <w:rsid w:val="008758D5"/>
    <w:rsid w:val="008876D9"/>
    <w:rsid w:val="008A52AF"/>
    <w:rsid w:val="008C2272"/>
    <w:rsid w:val="008F14C1"/>
    <w:rsid w:val="00901846"/>
    <w:rsid w:val="00960000"/>
    <w:rsid w:val="00964E89"/>
    <w:rsid w:val="009E3008"/>
    <w:rsid w:val="00A1781A"/>
    <w:rsid w:val="00A36BA5"/>
    <w:rsid w:val="00A75103"/>
    <w:rsid w:val="00A772F8"/>
    <w:rsid w:val="00A81C82"/>
    <w:rsid w:val="00A90A99"/>
    <w:rsid w:val="00A940A1"/>
    <w:rsid w:val="00A97469"/>
    <w:rsid w:val="00AA7FCA"/>
    <w:rsid w:val="00B00A29"/>
    <w:rsid w:val="00B12474"/>
    <w:rsid w:val="00B32EB1"/>
    <w:rsid w:val="00BA3630"/>
    <w:rsid w:val="00BA5417"/>
    <w:rsid w:val="00BE261F"/>
    <w:rsid w:val="00C01C01"/>
    <w:rsid w:val="00C4684A"/>
    <w:rsid w:val="00C63776"/>
    <w:rsid w:val="00C863F6"/>
    <w:rsid w:val="00C946D1"/>
    <w:rsid w:val="00CE5F41"/>
    <w:rsid w:val="00CE61EE"/>
    <w:rsid w:val="00CF3B3D"/>
    <w:rsid w:val="00D03E64"/>
    <w:rsid w:val="00D21A34"/>
    <w:rsid w:val="00D41635"/>
    <w:rsid w:val="00D540A2"/>
    <w:rsid w:val="00D7548F"/>
    <w:rsid w:val="00D95916"/>
    <w:rsid w:val="00D95CCA"/>
    <w:rsid w:val="00D9696F"/>
    <w:rsid w:val="00DA3D7C"/>
    <w:rsid w:val="00DC5ADD"/>
    <w:rsid w:val="00DD44A4"/>
    <w:rsid w:val="00DE40C6"/>
    <w:rsid w:val="00E36A9C"/>
    <w:rsid w:val="00E5425A"/>
    <w:rsid w:val="00E564A3"/>
    <w:rsid w:val="00E7527A"/>
    <w:rsid w:val="00E75E0C"/>
    <w:rsid w:val="00EA2CC9"/>
    <w:rsid w:val="00EA60D0"/>
    <w:rsid w:val="00EB5CF5"/>
    <w:rsid w:val="00F01F29"/>
    <w:rsid w:val="00F32D48"/>
    <w:rsid w:val="00F348CF"/>
    <w:rsid w:val="00F61C9A"/>
    <w:rsid w:val="00F7285C"/>
    <w:rsid w:val="00F80488"/>
    <w:rsid w:val="00FB16C5"/>
    <w:rsid w:val="00FC0795"/>
    <w:rsid w:val="00FD0BBB"/>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304A64-7E70-4E4F-A704-51A45242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72"/>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C2272"/>
    <w:pPr>
      <w:tabs>
        <w:tab w:val="left" w:leader="dot" w:pos="9000"/>
        <w:tab w:val="right" w:pos="9360"/>
      </w:tabs>
      <w:suppressAutoHyphens/>
      <w:spacing w:before="480"/>
      <w:ind w:left="720" w:right="720" w:hanging="720"/>
    </w:pPr>
  </w:style>
  <w:style w:type="paragraph" w:styleId="TOC2">
    <w:name w:val="toc 2"/>
    <w:basedOn w:val="Normal"/>
    <w:next w:val="Normal"/>
    <w:semiHidden/>
    <w:rsid w:val="008C2272"/>
    <w:pPr>
      <w:tabs>
        <w:tab w:val="left" w:leader="dot" w:pos="9000"/>
        <w:tab w:val="right" w:pos="9360"/>
      </w:tabs>
      <w:suppressAutoHyphens/>
      <w:ind w:left="1440" w:right="720" w:hanging="720"/>
    </w:pPr>
  </w:style>
  <w:style w:type="paragraph" w:styleId="TOC3">
    <w:name w:val="toc 3"/>
    <w:basedOn w:val="Normal"/>
    <w:next w:val="Normal"/>
    <w:semiHidden/>
    <w:rsid w:val="008C2272"/>
    <w:pPr>
      <w:tabs>
        <w:tab w:val="left" w:leader="dot" w:pos="9000"/>
        <w:tab w:val="right" w:pos="9360"/>
      </w:tabs>
      <w:suppressAutoHyphens/>
      <w:ind w:left="2160" w:right="720" w:hanging="720"/>
    </w:pPr>
  </w:style>
  <w:style w:type="paragraph" w:styleId="TOC4">
    <w:name w:val="toc 4"/>
    <w:basedOn w:val="Normal"/>
    <w:next w:val="Normal"/>
    <w:semiHidden/>
    <w:rsid w:val="008C2272"/>
    <w:pPr>
      <w:tabs>
        <w:tab w:val="left" w:leader="dot" w:pos="9000"/>
        <w:tab w:val="right" w:pos="9360"/>
      </w:tabs>
      <w:suppressAutoHyphens/>
      <w:ind w:left="2880" w:right="720" w:hanging="720"/>
    </w:pPr>
  </w:style>
  <w:style w:type="paragraph" w:styleId="TOC5">
    <w:name w:val="toc 5"/>
    <w:basedOn w:val="Normal"/>
    <w:next w:val="Normal"/>
    <w:semiHidden/>
    <w:rsid w:val="008C2272"/>
    <w:pPr>
      <w:tabs>
        <w:tab w:val="left" w:leader="dot" w:pos="9000"/>
        <w:tab w:val="right" w:pos="9360"/>
      </w:tabs>
      <w:suppressAutoHyphens/>
      <w:ind w:left="3600" w:right="720" w:hanging="720"/>
    </w:pPr>
  </w:style>
  <w:style w:type="paragraph" w:styleId="TOC6">
    <w:name w:val="toc 6"/>
    <w:basedOn w:val="Normal"/>
    <w:next w:val="Normal"/>
    <w:semiHidden/>
    <w:rsid w:val="008C2272"/>
    <w:pPr>
      <w:tabs>
        <w:tab w:val="left" w:pos="9000"/>
        <w:tab w:val="right" w:pos="9360"/>
      </w:tabs>
      <w:suppressAutoHyphens/>
      <w:ind w:left="720" w:hanging="720"/>
    </w:pPr>
  </w:style>
  <w:style w:type="paragraph" w:styleId="TOC7">
    <w:name w:val="toc 7"/>
    <w:basedOn w:val="Normal"/>
    <w:next w:val="Normal"/>
    <w:semiHidden/>
    <w:rsid w:val="008C2272"/>
    <w:pPr>
      <w:suppressAutoHyphens/>
      <w:ind w:left="720" w:hanging="720"/>
    </w:pPr>
  </w:style>
  <w:style w:type="paragraph" w:styleId="TOC8">
    <w:name w:val="toc 8"/>
    <w:basedOn w:val="Normal"/>
    <w:next w:val="Normal"/>
    <w:semiHidden/>
    <w:rsid w:val="008C2272"/>
    <w:pPr>
      <w:tabs>
        <w:tab w:val="left" w:pos="9000"/>
        <w:tab w:val="right" w:pos="9360"/>
      </w:tabs>
      <w:suppressAutoHyphens/>
      <w:ind w:left="720" w:hanging="720"/>
    </w:pPr>
  </w:style>
  <w:style w:type="paragraph" w:styleId="TOC9">
    <w:name w:val="toc 9"/>
    <w:basedOn w:val="Normal"/>
    <w:next w:val="Normal"/>
    <w:semiHidden/>
    <w:rsid w:val="008C2272"/>
    <w:pPr>
      <w:tabs>
        <w:tab w:val="left" w:leader="dot" w:pos="9000"/>
        <w:tab w:val="right" w:pos="9360"/>
      </w:tabs>
      <w:suppressAutoHyphens/>
      <w:ind w:left="720" w:hanging="720"/>
    </w:pPr>
  </w:style>
  <w:style w:type="paragraph" w:styleId="Index1">
    <w:name w:val="index 1"/>
    <w:basedOn w:val="Normal"/>
    <w:next w:val="Normal"/>
    <w:semiHidden/>
    <w:rsid w:val="008C2272"/>
    <w:pPr>
      <w:tabs>
        <w:tab w:val="left" w:leader="dot" w:pos="9000"/>
        <w:tab w:val="right" w:pos="9360"/>
      </w:tabs>
      <w:suppressAutoHyphens/>
      <w:ind w:left="1440" w:right="720" w:hanging="1440"/>
    </w:pPr>
  </w:style>
  <w:style w:type="paragraph" w:styleId="Index2">
    <w:name w:val="index 2"/>
    <w:basedOn w:val="Normal"/>
    <w:next w:val="Normal"/>
    <w:semiHidden/>
    <w:rsid w:val="008C2272"/>
    <w:pPr>
      <w:tabs>
        <w:tab w:val="left" w:leader="dot" w:pos="9000"/>
        <w:tab w:val="right" w:pos="9360"/>
      </w:tabs>
      <w:suppressAutoHyphens/>
      <w:ind w:left="1440" w:right="720" w:hanging="720"/>
    </w:pPr>
  </w:style>
  <w:style w:type="paragraph" w:styleId="TOAHeading">
    <w:name w:val="toa heading"/>
    <w:basedOn w:val="Normal"/>
    <w:next w:val="Normal"/>
    <w:semiHidden/>
    <w:rsid w:val="008C2272"/>
    <w:pPr>
      <w:tabs>
        <w:tab w:val="left" w:pos="9000"/>
        <w:tab w:val="right" w:pos="9360"/>
      </w:tabs>
      <w:suppressAutoHyphens/>
    </w:pPr>
  </w:style>
  <w:style w:type="paragraph" w:styleId="Caption">
    <w:name w:val="caption"/>
    <w:basedOn w:val="Normal"/>
    <w:next w:val="Normal"/>
    <w:qFormat/>
    <w:rsid w:val="008C2272"/>
  </w:style>
  <w:style w:type="character" w:customStyle="1" w:styleId="EquationCaption">
    <w:name w:val="_Equation Caption"/>
    <w:rsid w:val="008C2272"/>
  </w:style>
  <w:style w:type="paragraph" w:styleId="ListParagraph">
    <w:name w:val="List Paragraph"/>
    <w:basedOn w:val="Normal"/>
    <w:uiPriority w:val="34"/>
    <w:qFormat/>
    <w:rsid w:val="005D4D74"/>
    <w:pPr>
      <w:ind w:left="720"/>
      <w:contextualSpacing/>
    </w:pPr>
  </w:style>
  <w:style w:type="paragraph" w:styleId="BalloonText">
    <w:name w:val="Balloon Text"/>
    <w:basedOn w:val="Normal"/>
    <w:link w:val="BalloonTextChar"/>
    <w:rsid w:val="003A1BC3"/>
    <w:rPr>
      <w:rFonts w:ascii="Tahoma" w:hAnsi="Tahoma" w:cs="Tahoma"/>
      <w:sz w:val="16"/>
      <w:szCs w:val="16"/>
    </w:rPr>
  </w:style>
  <w:style w:type="character" w:customStyle="1" w:styleId="BalloonTextChar">
    <w:name w:val="Balloon Text Char"/>
    <w:basedOn w:val="DefaultParagraphFont"/>
    <w:link w:val="BalloonText"/>
    <w:rsid w:val="003A1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694">
      <w:bodyDiv w:val="1"/>
      <w:marLeft w:val="0"/>
      <w:marRight w:val="0"/>
      <w:marTop w:val="0"/>
      <w:marBottom w:val="0"/>
      <w:divBdr>
        <w:top w:val="none" w:sz="0" w:space="0" w:color="auto"/>
        <w:left w:val="none" w:sz="0" w:space="0" w:color="auto"/>
        <w:bottom w:val="none" w:sz="0" w:space="0" w:color="auto"/>
        <w:right w:val="none" w:sz="0" w:space="0" w:color="auto"/>
      </w:divBdr>
    </w:div>
    <w:div w:id="1056320252">
      <w:bodyDiv w:val="1"/>
      <w:marLeft w:val="0"/>
      <w:marRight w:val="0"/>
      <w:marTop w:val="0"/>
      <w:marBottom w:val="0"/>
      <w:divBdr>
        <w:top w:val="none" w:sz="0" w:space="0" w:color="auto"/>
        <w:left w:val="none" w:sz="0" w:space="0" w:color="auto"/>
        <w:bottom w:val="none" w:sz="0" w:space="0" w:color="auto"/>
        <w:right w:val="none" w:sz="0" w:space="0" w:color="auto"/>
      </w:divBdr>
    </w:div>
    <w:div w:id="20662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HUMANE SOCIETY OF TUCSON, INC.</vt:lpstr>
    </vt:vector>
  </TitlesOfParts>
  <Company>Humane Society of Southern Arizona</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TUCSON, INC.</dc:title>
  <dc:creator>Humane Society of Tucson</dc:creator>
  <cp:lastModifiedBy>Lisa Gagnon</cp:lastModifiedBy>
  <cp:revision>10</cp:revision>
  <cp:lastPrinted>2006-03-17T19:26:00Z</cp:lastPrinted>
  <dcterms:created xsi:type="dcterms:W3CDTF">2020-07-30T15:50:00Z</dcterms:created>
  <dcterms:modified xsi:type="dcterms:W3CDTF">2021-05-10T17:55:00Z</dcterms:modified>
</cp:coreProperties>
</file>